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CA2C" w14:textId="77777777" w:rsidR="00B70DDF" w:rsidRPr="008D5A1D" w:rsidRDefault="00B70DDF">
      <w:pPr>
        <w:pStyle w:val="Heading1"/>
        <w:kinsoku w:val="0"/>
        <w:overflowPunct w:val="0"/>
        <w:spacing w:before="79"/>
      </w:pPr>
      <w:r w:rsidRPr="008D5A1D">
        <w:t>POCONO FARMS EAST ASSOCIATION, INC. ANNUAL MEETING</w:t>
      </w:r>
    </w:p>
    <w:p w14:paraId="2663D5D9" w14:textId="77777777" w:rsidR="00B70DDF" w:rsidRPr="008D5A1D" w:rsidRDefault="00B70DDF">
      <w:pPr>
        <w:pStyle w:val="BodyText"/>
        <w:kinsoku w:val="0"/>
        <w:overflowPunct w:val="0"/>
        <w:ind w:left="2460" w:right="2457"/>
        <w:jc w:val="center"/>
        <w:rPr>
          <w:b/>
          <w:bCs/>
          <w:sz w:val="28"/>
          <w:szCs w:val="28"/>
        </w:rPr>
      </w:pPr>
      <w:r w:rsidRPr="008D5A1D">
        <w:rPr>
          <w:b/>
          <w:bCs/>
          <w:sz w:val="28"/>
          <w:szCs w:val="28"/>
        </w:rPr>
        <w:t xml:space="preserve">SATURDAY, OCTOBER 28, 2017 </w:t>
      </w:r>
      <w:r w:rsidRPr="008D5A1D">
        <w:rPr>
          <w:b/>
          <w:bCs/>
          <w:sz w:val="28"/>
          <w:szCs w:val="28"/>
          <w:u w:val="thick" w:color="000000"/>
        </w:rPr>
        <w:t>MINUTES</w:t>
      </w:r>
    </w:p>
    <w:p w14:paraId="5F0FB3D5" w14:textId="77777777" w:rsidR="00B70DDF" w:rsidRPr="008D5A1D" w:rsidRDefault="00B70DDF">
      <w:pPr>
        <w:pStyle w:val="BodyText"/>
        <w:kinsoku w:val="0"/>
        <w:overflowPunct w:val="0"/>
        <w:spacing w:before="11"/>
        <w:rPr>
          <w:b/>
          <w:bCs/>
          <w:sz w:val="13"/>
          <w:szCs w:val="13"/>
        </w:rPr>
      </w:pPr>
    </w:p>
    <w:p w14:paraId="7872CF96" w14:textId="77777777" w:rsidR="00B70DDF" w:rsidRPr="008D5A1D" w:rsidRDefault="00B70DDF">
      <w:pPr>
        <w:pStyle w:val="Heading2"/>
        <w:kinsoku w:val="0"/>
        <w:overflowPunct w:val="0"/>
        <w:spacing w:before="101" w:line="269" w:lineRule="exact"/>
      </w:pPr>
      <w:r w:rsidRPr="008D5A1D">
        <w:rPr>
          <w:u w:val="single" w:color="000000"/>
        </w:rPr>
        <w:t>Board Members present:</w:t>
      </w:r>
    </w:p>
    <w:p w14:paraId="6792AC32" w14:textId="77777777" w:rsidR="00B70DDF" w:rsidRPr="008D5A1D" w:rsidRDefault="00B70DDF">
      <w:pPr>
        <w:pStyle w:val="BodyText"/>
        <w:kinsoku w:val="0"/>
        <w:overflowPunct w:val="0"/>
        <w:ind w:left="139" w:right="195"/>
      </w:pPr>
      <w:r w:rsidRPr="008D5A1D">
        <w:t>Margaret Miller - President, Jose Ramos –Vice President, Susan Anderson-Krieg – Treasurer, Marisol Santos – Secretary, Josefina Garcia – Director, Debra Youngfelt</w:t>
      </w:r>
    </w:p>
    <w:p w14:paraId="00E4DA00" w14:textId="77777777" w:rsidR="00B70DDF" w:rsidRPr="008D5A1D" w:rsidRDefault="00B70DDF">
      <w:pPr>
        <w:pStyle w:val="ListParagraph"/>
        <w:numPr>
          <w:ilvl w:val="0"/>
          <w:numId w:val="1"/>
        </w:numPr>
        <w:tabs>
          <w:tab w:val="left" w:pos="275"/>
        </w:tabs>
        <w:kinsoku w:val="0"/>
        <w:overflowPunct w:val="0"/>
        <w:spacing w:before="2"/>
        <w:ind w:hanging="134"/>
        <w:rPr>
          <w:sz w:val="22"/>
          <w:szCs w:val="22"/>
        </w:rPr>
      </w:pPr>
      <w:r w:rsidRPr="008D5A1D">
        <w:rPr>
          <w:sz w:val="22"/>
          <w:szCs w:val="22"/>
        </w:rPr>
        <w:t>Director, Janice Smith-Hughes-</w:t>
      </w:r>
      <w:r w:rsidRPr="008D5A1D">
        <w:rPr>
          <w:spacing w:val="-15"/>
          <w:sz w:val="22"/>
          <w:szCs w:val="22"/>
        </w:rPr>
        <w:t xml:space="preserve"> </w:t>
      </w:r>
      <w:r w:rsidRPr="008D5A1D">
        <w:rPr>
          <w:sz w:val="22"/>
          <w:szCs w:val="22"/>
        </w:rPr>
        <w:t>Director.</w:t>
      </w:r>
    </w:p>
    <w:p w14:paraId="668BF1B0" w14:textId="77777777" w:rsidR="00B70DDF" w:rsidRPr="008D5A1D" w:rsidRDefault="00B70DDF">
      <w:pPr>
        <w:pStyle w:val="BodyText"/>
        <w:kinsoku w:val="0"/>
        <w:overflowPunct w:val="0"/>
      </w:pPr>
    </w:p>
    <w:p w14:paraId="21C3D5EA" w14:textId="14623C3E" w:rsidR="00B70DDF" w:rsidRPr="008D5A1D" w:rsidRDefault="0044527B">
      <w:pPr>
        <w:pStyle w:val="Heading2"/>
        <w:kinsoku w:val="0"/>
        <w:overflowPunct w:val="0"/>
        <w:spacing w:line="269" w:lineRule="exact"/>
      </w:pPr>
      <w:r w:rsidRPr="008D5A1D">
        <w:rPr>
          <w:noProof/>
        </w:rPr>
        <mc:AlternateContent>
          <mc:Choice Requires="wps">
            <w:drawing>
              <wp:anchor distT="0" distB="0" distL="114300" distR="114300" simplePos="0" relativeHeight="251658240" behindDoc="1" locked="0" layoutInCell="0" allowOverlap="1" wp14:anchorId="2E73AFB5" wp14:editId="29A0AEE4">
                <wp:simplePos x="0" y="0"/>
                <wp:positionH relativeFrom="page">
                  <wp:posOffset>1490345</wp:posOffset>
                </wp:positionH>
                <wp:positionV relativeFrom="paragraph">
                  <wp:posOffset>-63500</wp:posOffset>
                </wp:positionV>
                <wp:extent cx="4305300" cy="45593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A762" w14:textId="20ABE6F2" w:rsidR="00B70DDF" w:rsidRDefault="0044527B">
                            <w:pPr>
                              <w:widowControl/>
                              <w:autoSpaceDE/>
                              <w:autoSpaceDN/>
                              <w:adjustRightInd/>
                              <w:spacing w:line="7180" w:lineRule="atLeast"/>
                              <w:rPr>
                                <w:rFonts w:ascii="Times New Roman" w:hAnsi="Times New Roman" w:cs="Times New Roman"/>
                              </w:rPr>
                            </w:pPr>
                            <w:del w:id="0" w:author="Robert" w:date="2019-06-18T15:10:00Z">
                              <w:r w:rsidDel="008D5A1D">
                                <w:rPr>
                                  <w:rFonts w:ascii="Times New Roman" w:hAnsi="Times New Roman" w:cs="Times New Roman"/>
                                  <w:b/>
                                  <w:bCs/>
                                  <w:noProof/>
                                </w:rPr>
                                <w:drawing>
                                  <wp:inline distT="0" distB="0" distL="0" distR="0" wp14:anchorId="6F915D61" wp14:editId="07E2BE51">
                                    <wp:extent cx="4305300" cy="45434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15AC5364" w14:textId="77777777" w:rsidR="00B70DDF" w:rsidRDefault="00B70DD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3AFB5" id="Rectangle 7" o:spid="_x0000_s1026" style="position:absolute;left:0;text-align:left;margin-left:117.35pt;margin-top:-5pt;width:339pt;height: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" o:allowincell="f" filled="f" stroked="f">
                <v:textbox inset="0,0,0,0">
                  <w:txbxContent>
                    <w:p w14:paraId="7B12A762" w14:textId="20ABE6F2" w:rsidR="00B70DDF" w:rsidRDefault="0044527B">
                      <w:pPr>
                        <w:widowControl/>
                        <w:autoSpaceDE/>
                        <w:autoSpaceDN/>
                        <w:adjustRightInd/>
                        <w:spacing w:line="7180" w:lineRule="atLeast"/>
                        <w:rPr>
                          <w:rFonts w:ascii="Times New Roman" w:hAnsi="Times New Roman" w:cs="Times New Roman"/>
                        </w:rPr>
                      </w:pPr>
                      <w:del w:id="1" w:author="Robert" w:date="2019-06-18T15:10:00Z">
                        <w:r w:rsidDel="008D5A1D">
                          <w:rPr>
                            <w:rFonts w:ascii="Times New Roman" w:hAnsi="Times New Roman" w:cs="Times New Roman"/>
                            <w:b/>
                            <w:bCs/>
                            <w:noProof/>
                          </w:rPr>
                          <w:drawing>
                            <wp:inline distT="0" distB="0" distL="0" distR="0" wp14:anchorId="6F915D61" wp14:editId="07E2BE51">
                              <wp:extent cx="4305300" cy="45434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15AC5364" w14:textId="77777777" w:rsidR="00B70DDF" w:rsidRDefault="00B70DDF">
                      <w:pPr>
                        <w:rPr>
                          <w:rFonts w:ascii="Times New Roman" w:hAnsi="Times New Roman" w:cs="Times New Roman"/>
                        </w:rPr>
                      </w:pPr>
                    </w:p>
                  </w:txbxContent>
                </v:textbox>
                <w10:wrap anchorx="page"/>
              </v:rect>
            </w:pict>
          </mc:Fallback>
        </mc:AlternateContent>
      </w:r>
      <w:r w:rsidR="00B70DDF" w:rsidRPr="008D5A1D">
        <w:rPr>
          <w:u w:val="single" w:color="000000"/>
        </w:rPr>
        <w:t>Board Members absent:</w:t>
      </w:r>
    </w:p>
    <w:p w14:paraId="70F2434D" w14:textId="77777777" w:rsidR="00B70DDF" w:rsidRPr="008D5A1D" w:rsidRDefault="00B70DDF">
      <w:pPr>
        <w:pStyle w:val="BodyText"/>
        <w:kinsoku w:val="0"/>
        <w:overflowPunct w:val="0"/>
        <w:spacing w:line="269" w:lineRule="exact"/>
        <w:ind w:left="139"/>
        <w:jc w:val="both"/>
      </w:pPr>
      <w:r w:rsidRPr="008D5A1D">
        <w:t>Marion Kelly - Director</w:t>
      </w:r>
    </w:p>
    <w:p w14:paraId="190CE440" w14:textId="77777777" w:rsidR="00B70DDF" w:rsidRPr="008D5A1D" w:rsidRDefault="00B70DDF">
      <w:pPr>
        <w:pStyle w:val="BodyText"/>
        <w:kinsoku w:val="0"/>
        <w:overflowPunct w:val="0"/>
      </w:pPr>
    </w:p>
    <w:p w14:paraId="1E9D27B8" w14:textId="77777777" w:rsidR="00B70DDF" w:rsidRPr="008D5A1D" w:rsidRDefault="00B70DDF">
      <w:pPr>
        <w:pStyle w:val="Heading2"/>
        <w:kinsoku w:val="0"/>
        <w:overflowPunct w:val="0"/>
        <w:spacing w:line="269" w:lineRule="exact"/>
      </w:pPr>
      <w:r w:rsidRPr="008D5A1D">
        <w:rPr>
          <w:u w:val="single" w:color="000000"/>
        </w:rPr>
        <w:t>Alternate Members present:</w:t>
      </w:r>
    </w:p>
    <w:p w14:paraId="0E0987BA" w14:textId="77777777" w:rsidR="00B70DDF" w:rsidRPr="008D5A1D" w:rsidRDefault="00B70DDF">
      <w:pPr>
        <w:pStyle w:val="BodyText"/>
        <w:kinsoku w:val="0"/>
        <w:overflowPunct w:val="0"/>
        <w:spacing w:line="269" w:lineRule="exact"/>
        <w:ind w:left="139"/>
        <w:jc w:val="both"/>
      </w:pPr>
      <w:r w:rsidRPr="008D5A1D">
        <w:t>None.</w:t>
      </w:r>
    </w:p>
    <w:p w14:paraId="1EA8A1CB" w14:textId="77777777" w:rsidR="00B70DDF" w:rsidRPr="008D5A1D" w:rsidRDefault="00B70DDF">
      <w:pPr>
        <w:pStyle w:val="BodyText"/>
        <w:kinsoku w:val="0"/>
        <w:overflowPunct w:val="0"/>
        <w:spacing w:before="1"/>
      </w:pPr>
    </w:p>
    <w:p w14:paraId="4653BD91" w14:textId="77777777" w:rsidR="00B70DDF" w:rsidRPr="008D5A1D" w:rsidRDefault="00B70DDF">
      <w:pPr>
        <w:pStyle w:val="Heading2"/>
        <w:kinsoku w:val="0"/>
        <w:overflowPunct w:val="0"/>
        <w:spacing w:line="269" w:lineRule="exact"/>
      </w:pPr>
      <w:r w:rsidRPr="008D5A1D">
        <w:rPr>
          <w:u w:val="single" w:color="000000"/>
        </w:rPr>
        <w:t>Alternate Members absent:</w:t>
      </w:r>
    </w:p>
    <w:p w14:paraId="159C2ED5" w14:textId="77777777" w:rsidR="00B70DDF" w:rsidRPr="008D5A1D" w:rsidRDefault="00B70DDF">
      <w:pPr>
        <w:pStyle w:val="BodyText"/>
        <w:kinsoku w:val="0"/>
        <w:overflowPunct w:val="0"/>
        <w:spacing w:line="269" w:lineRule="exact"/>
        <w:ind w:left="139"/>
        <w:jc w:val="both"/>
      </w:pPr>
      <w:r w:rsidRPr="008D5A1D">
        <w:t>None.</w:t>
      </w:r>
    </w:p>
    <w:p w14:paraId="23BD5BFA" w14:textId="77777777" w:rsidR="00B70DDF" w:rsidRPr="008D5A1D" w:rsidRDefault="00B70DDF">
      <w:pPr>
        <w:pStyle w:val="BodyText"/>
        <w:kinsoku w:val="0"/>
        <w:overflowPunct w:val="0"/>
      </w:pPr>
    </w:p>
    <w:p w14:paraId="327E3AF2" w14:textId="77777777" w:rsidR="00B70DDF" w:rsidRPr="008D5A1D" w:rsidRDefault="00B70DDF">
      <w:pPr>
        <w:pStyle w:val="Heading2"/>
        <w:kinsoku w:val="0"/>
        <w:overflowPunct w:val="0"/>
        <w:spacing w:before="1" w:line="269" w:lineRule="exact"/>
      </w:pPr>
      <w:r w:rsidRPr="008D5A1D">
        <w:rPr>
          <w:u w:val="single" w:color="000000"/>
        </w:rPr>
        <w:t>Staff present:</w:t>
      </w:r>
    </w:p>
    <w:p w14:paraId="2FA82770" w14:textId="77777777" w:rsidR="00B70DDF" w:rsidRPr="008D5A1D" w:rsidRDefault="00B70DDF">
      <w:pPr>
        <w:pStyle w:val="BodyText"/>
        <w:kinsoku w:val="0"/>
        <w:overflowPunct w:val="0"/>
        <w:ind w:left="139" w:right="3745"/>
      </w:pPr>
      <w:r w:rsidRPr="008D5A1D">
        <w:t>Robert M. Zito, CMCA, AMS, General Manager. Attorney Greg Malaska – Association Attorney Ann Delaney, Compliance / Permit Officer Renee Labadie (4-7131) Judge of Elections</w:t>
      </w:r>
    </w:p>
    <w:p w14:paraId="60FDBF23" w14:textId="77777777" w:rsidR="00B70DDF" w:rsidRPr="008D5A1D" w:rsidRDefault="00B70DDF">
      <w:pPr>
        <w:pStyle w:val="BodyText"/>
        <w:kinsoku w:val="0"/>
        <w:overflowPunct w:val="0"/>
        <w:spacing w:before="10"/>
        <w:rPr>
          <w:sz w:val="21"/>
          <w:szCs w:val="21"/>
        </w:rPr>
      </w:pPr>
    </w:p>
    <w:p w14:paraId="019A9E8D" w14:textId="77777777" w:rsidR="00B70DDF" w:rsidRPr="008D5A1D" w:rsidRDefault="00B70DDF">
      <w:pPr>
        <w:pStyle w:val="BodyText"/>
        <w:kinsoku w:val="0"/>
        <w:overflowPunct w:val="0"/>
        <w:ind w:left="139" w:right="134"/>
        <w:jc w:val="both"/>
      </w:pPr>
      <w:r w:rsidRPr="008D5A1D">
        <w:t>The meeting was called to order by President Margaret Miller at 11:59pm in the Community Room of Pocono Farms East Association, 3170 Hamlet Drive, Tobyhanna, PA. The Pledge of Allegiance was recited by those present.</w:t>
      </w:r>
    </w:p>
    <w:p w14:paraId="23C12BDD" w14:textId="77777777" w:rsidR="00B70DDF" w:rsidRPr="008D5A1D" w:rsidRDefault="00B70DDF">
      <w:pPr>
        <w:pStyle w:val="BodyText"/>
        <w:kinsoku w:val="0"/>
        <w:overflowPunct w:val="0"/>
        <w:spacing w:before="12"/>
        <w:rPr>
          <w:sz w:val="21"/>
          <w:szCs w:val="21"/>
        </w:rPr>
      </w:pPr>
    </w:p>
    <w:p w14:paraId="44BC904F" w14:textId="77777777" w:rsidR="00B70DDF" w:rsidRPr="008D5A1D" w:rsidRDefault="00B70DDF">
      <w:pPr>
        <w:pStyle w:val="BodyText"/>
        <w:kinsoku w:val="0"/>
        <w:overflowPunct w:val="0"/>
        <w:ind w:left="139" w:right="136"/>
        <w:jc w:val="both"/>
      </w:pPr>
      <w:r w:rsidRPr="008D5A1D">
        <w:t>The</w:t>
      </w:r>
      <w:r w:rsidRPr="008D5A1D">
        <w:rPr>
          <w:spacing w:val="-18"/>
        </w:rPr>
        <w:t xml:space="preserve"> </w:t>
      </w:r>
      <w:r w:rsidRPr="008D5A1D">
        <w:t>Board</w:t>
      </w:r>
      <w:r w:rsidRPr="008D5A1D">
        <w:rPr>
          <w:spacing w:val="-19"/>
        </w:rPr>
        <w:t xml:space="preserve"> </w:t>
      </w:r>
      <w:r w:rsidRPr="008D5A1D">
        <w:t>members</w:t>
      </w:r>
      <w:r w:rsidRPr="008D5A1D">
        <w:rPr>
          <w:spacing w:val="-18"/>
        </w:rPr>
        <w:t xml:space="preserve"> </w:t>
      </w:r>
      <w:r w:rsidRPr="008D5A1D">
        <w:t>present</w:t>
      </w:r>
      <w:r w:rsidRPr="008D5A1D">
        <w:rPr>
          <w:spacing w:val="-21"/>
        </w:rPr>
        <w:t xml:space="preserve"> </w:t>
      </w:r>
      <w:r w:rsidRPr="008D5A1D">
        <w:t>introduced</w:t>
      </w:r>
      <w:r w:rsidRPr="008D5A1D">
        <w:rPr>
          <w:spacing w:val="-19"/>
        </w:rPr>
        <w:t xml:space="preserve"> </w:t>
      </w:r>
      <w:r w:rsidRPr="008D5A1D">
        <w:t>themselves.</w:t>
      </w:r>
      <w:r w:rsidRPr="008D5A1D">
        <w:rPr>
          <w:spacing w:val="-20"/>
        </w:rPr>
        <w:t xml:space="preserve"> </w:t>
      </w:r>
      <w:r w:rsidRPr="008D5A1D">
        <w:t>Ms.</w:t>
      </w:r>
      <w:r w:rsidRPr="008D5A1D">
        <w:rPr>
          <w:spacing w:val="-20"/>
        </w:rPr>
        <w:t xml:space="preserve"> </w:t>
      </w:r>
      <w:r w:rsidRPr="008D5A1D">
        <w:t>Miller</w:t>
      </w:r>
      <w:r w:rsidRPr="008D5A1D">
        <w:rPr>
          <w:spacing w:val="-18"/>
        </w:rPr>
        <w:t xml:space="preserve"> </w:t>
      </w:r>
      <w:r w:rsidRPr="008D5A1D">
        <w:t>introduced</w:t>
      </w:r>
      <w:r w:rsidRPr="008D5A1D">
        <w:rPr>
          <w:spacing w:val="-16"/>
        </w:rPr>
        <w:t xml:space="preserve"> </w:t>
      </w:r>
      <w:r w:rsidRPr="008D5A1D">
        <w:t>Attorney Malaska, Association management staff and the Judge of Election to the members in attendance. Ms. Miller then called for a motion to appoint a Parliamentarian for the</w:t>
      </w:r>
      <w:r w:rsidRPr="008D5A1D">
        <w:rPr>
          <w:spacing w:val="-10"/>
        </w:rPr>
        <w:t xml:space="preserve"> </w:t>
      </w:r>
      <w:r w:rsidRPr="008D5A1D">
        <w:t>meeting.</w:t>
      </w:r>
    </w:p>
    <w:p w14:paraId="10F8EF92" w14:textId="77777777" w:rsidR="00B70DDF" w:rsidRPr="008D5A1D" w:rsidRDefault="00B70DDF">
      <w:pPr>
        <w:pStyle w:val="BodyText"/>
        <w:kinsoku w:val="0"/>
        <w:overflowPunct w:val="0"/>
      </w:pPr>
    </w:p>
    <w:p w14:paraId="390B6D23" w14:textId="77777777" w:rsidR="00B70DDF" w:rsidRPr="008D5A1D" w:rsidRDefault="00B70DDF">
      <w:pPr>
        <w:pStyle w:val="Heading2"/>
        <w:kinsoku w:val="0"/>
        <w:overflowPunct w:val="0"/>
        <w:ind w:right="134"/>
      </w:pPr>
      <w:r w:rsidRPr="008D5A1D">
        <w:t>A motion was made by Ms. Smith-Hughes, seconded by Mr. Ramos to appoint Attorney Greg Malaska as Parliamentarian for the meeting. All in favor. Motion passed.</w:t>
      </w:r>
    </w:p>
    <w:p w14:paraId="06669AEE" w14:textId="77777777" w:rsidR="00B70DDF" w:rsidRPr="008D5A1D" w:rsidRDefault="00B70DDF">
      <w:pPr>
        <w:pStyle w:val="BodyText"/>
        <w:kinsoku w:val="0"/>
        <w:overflowPunct w:val="0"/>
        <w:rPr>
          <w:b/>
          <w:bCs/>
          <w:sz w:val="26"/>
          <w:szCs w:val="26"/>
        </w:rPr>
      </w:pPr>
    </w:p>
    <w:p w14:paraId="29524D51" w14:textId="77777777" w:rsidR="00B70DDF" w:rsidRPr="008D5A1D" w:rsidRDefault="00B70DDF">
      <w:pPr>
        <w:pStyle w:val="ListParagraph"/>
        <w:numPr>
          <w:ilvl w:val="1"/>
          <w:numId w:val="1"/>
        </w:numPr>
        <w:tabs>
          <w:tab w:val="left" w:pos="592"/>
        </w:tabs>
        <w:kinsoku w:val="0"/>
        <w:overflowPunct w:val="0"/>
        <w:rPr>
          <w:b/>
          <w:bCs/>
          <w:sz w:val="22"/>
          <w:szCs w:val="22"/>
        </w:rPr>
      </w:pPr>
      <w:r w:rsidRPr="008D5A1D">
        <w:rPr>
          <w:b/>
          <w:bCs/>
          <w:sz w:val="22"/>
          <w:szCs w:val="22"/>
          <w:u w:val="single" w:color="000000"/>
        </w:rPr>
        <w:t>Welcome</w:t>
      </w:r>
    </w:p>
    <w:p w14:paraId="556CE062" w14:textId="77777777" w:rsidR="00B70DDF" w:rsidRPr="008D5A1D" w:rsidRDefault="00B70DDF">
      <w:pPr>
        <w:pStyle w:val="BodyText"/>
        <w:kinsoku w:val="0"/>
        <w:overflowPunct w:val="0"/>
        <w:rPr>
          <w:b/>
          <w:bCs/>
        </w:rPr>
      </w:pPr>
    </w:p>
    <w:p w14:paraId="4CE90623" w14:textId="77777777" w:rsidR="00B70DDF" w:rsidRPr="008D5A1D" w:rsidRDefault="00B70DDF">
      <w:pPr>
        <w:pStyle w:val="BodyText"/>
        <w:kinsoku w:val="0"/>
        <w:overflowPunct w:val="0"/>
        <w:ind w:left="139" w:right="135"/>
        <w:jc w:val="both"/>
      </w:pPr>
      <w:r w:rsidRPr="008D5A1D">
        <w:t>Attorney Malaska said that since the number of open seats for Directors and Alternates were less than the nominations submitted, he requested that the submission of both ballots be done at the same time. He said that the ballots / proxies</w:t>
      </w:r>
      <w:r w:rsidRPr="008D5A1D">
        <w:rPr>
          <w:spacing w:val="-4"/>
        </w:rPr>
        <w:t xml:space="preserve"> </w:t>
      </w:r>
      <w:r w:rsidRPr="008D5A1D">
        <w:t>previously</w:t>
      </w:r>
      <w:r w:rsidRPr="008D5A1D">
        <w:rPr>
          <w:spacing w:val="-5"/>
        </w:rPr>
        <w:t xml:space="preserve"> </w:t>
      </w:r>
      <w:r w:rsidRPr="008D5A1D">
        <w:t>received</w:t>
      </w:r>
      <w:r w:rsidRPr="008D5A1D">
        <w:rPr>
          <w:spacing w:val="-5"/>
        </w:rPr>
        <w:t xml:space="preserve"> </w:t>
      </w:r>
      <w:r w:rsidRPr="008D5A1D">
        <w:t>were</w:t>
      </w:r>
      <w:r w:rsidRPr="008D5A1D">
        <w:rPr>
          <w:spacing w:val="-4"/>
        </w:rPr>
        <w:t xml:space="preserve"> </w:t>
      </w:r>
      <w:r w:rsidRPr="008D5A1D">
        <w:t>counted</w:t>
      </w:r>
      <w:r w:rsidRPr="008D5A1D">
        <w:rPr>
          <w:spacing w:val="-5"/>
        </w:rPr>
        <w:t xml:space="preserve"> </w:t>
      </w:r>
      <w:r w:rsidRPr="008D5A1D">
        <w:t>earlier</w:t>
      </w:r>
      <w:r w:rsidRPr="008D5A1D">
        <w:rPr>
          <w:spacing w:val="-4"/>
        </w:rPr>
        <w:t xml:space="preserve"> </w:t>
      </w:r>
      <w:r w:rsidRPr="008D5A1D">
        <w:t>by</w:t>
      </w:r>
      <w:r w:rsidRPr="008D5A1D">
        <w:rPr>
          <w:spacing w:val="-6"/>
        </w:rPr>
        <w:t xml:space="preserve"> </w:t>
      </w:r>
      <w:r w:rsidRPr="008D5A1D">
        <w:t>Ms.</w:t>
      </w:r>
      <w:r w:rsidRPr="008D5A1D">
        <w:rPr>
          <w:spacing w:val="-6"/>
        </w:rPr>
        <w:t xml:space="preserve"> </w:t>
      </w:r>
      <w:r w:rsidRPr="008D5A1D">
        <w:t>Labadie</w:t>
      </w:r>
      <w:r w:rsidRPr="008D5A1D">
        <w:rPr>
          <w:spacing w:val="-4"/>
        </w:rPr>
        <w:t xml:space="preserve"> </w:t>
      </w:r>
      <w:r w:rsidRPr="008D5A1D">
        <w:t>and</w:t>
      </w:r>
      <w:r w:rsidRPr="008D5A1D">
        <w:rPr>
          <w:spacing w:val="-7"/>
        </w:rPr>
        <w:t xml:space="preserve"> </w:t>
      </w:r>
      <w:r w:rsidRPr="008D5A1D">
        <w:t>Mr.</w:t>
      </w:r>
      <w:r w:rsidRPr="008D5A1D">
        <w:rPr>
          <w:spacing w:val="-6"/>
        </w:rPr>
        <w:t xml:space="preserve"> </w:t>
      </w:r>
      <w:r w:rsidRPr="008D5A1D">
        <w:t>Zito</w:t>
      </w:r>
      <w:r w:rsidRPr="008D5A1D">
        <w:rPr>
          <w:spacing w:val="-5"/>
        </w:rPr>
        <w:t xml:space="preserve"> </w:t>
      </w:r>
      <w:r w:rsidRPr="008D5A1D">
        <w:t>and</w:t>
      </w:r>
    </w:p>
    <w:p w14:paraId="229D5431" w14:textId="77777777" w:rsidR="00B70DDF" w:rsidRPr="008D5A1D" w:rsidRDefault="00B70DDF">
      <w:pPr>
        <w:pStyle w:val="BodyText"/>
        <w:kinsoku w:val="0"/>
        <w:overflowPunct w:val="0"/>
        <w:ind w:left="139" w:right="135"/>
        <w:jc w:val="both"/>
        <w:sectPr w:rsidR="00B70DDF" w:rsidRPr="008D5A1D">
          <w:headerReference w:type="even" r:id="rId9"/>
          <w:headerReference w:type="default" r:id="rId10"/>
          <w:footerReference w:type="even" r:id="rId11"/>
          <w:footerReference w:type="default" r:id="rId12"/>
          <w:headerReference w:type="first" r:id="rId13"/>
          <w:footerReference w:type="first" r:id="rId14"/>
          <w:pgSz w:w="12240" w:h="15840"/>
          <w:pgMar w:top="1360" w:right="1660" w:bottom="1380" w:left="1660" w:header="0" w:footer="1194" w:gutter="0"/>
          <w:pgNumType w:start="1"/>
          <w:cols w:space="720"/>
          <w:noEndnote/>
        </w:sectPr>
      </w:pPr>
    </w:p>
    <w:p w14:paraId="08B3AFB9" w14:textId="77777777" w:rsidR="00B70DDF" w:rsidRPr="008D5A1D" w:rsidRDefault="00B70DDF">
      <w:pPr>
        <w:pStyle w:val="BodyText"/>
        <w:kinsoku w:val="0"/>
        <w:overflowPunct w:val="0"/>
        <w:spacing w:before="79"/>
        <w:ind w:left="139" w:right="135"/>
        <w:jc w:val="both"/>
      </w:pPr>
      <w:r w:rsidRPr="008D5A1D">
        <w:lastRenderedPageBreak/>
        <w:t>asked</w:t>
      </w:r>
      <w:r w:rsidRPr="008D5A1D">
        <w:rPr>
          <w:spacing w:val="-9"/>
        </w:rPr>
        <w:t xml:space="preserve"> </w:t>
      </w:r>
      <w:r w:rsidRPr="008D5A1D">
        <w:t>if</w:t>
      </w:r>
      <w:r w:rsidRPr="008D5A1D">
        <w:rPr>
          <w:spacing w:val="-7"/>
        </w:rPr>
        <w:t xml:space="preserve"> </w:t>
      </w:r>
      <w:r w:rsidRPr="008D5A1D">
        <w:t>anyone</w:t>
      </w:r>
      <w:r w:rsidRPr="008D5A1D">
        <w:rPr>
          <w:spacing w:val="-6"/>
        </w:rPr>
        <w:t xml:space="preserve"> </w:t>
      </w:r>
      <w:r w:rsidRPr="008D5A1D">
        <w:t>present</w:t>
      </w:r>
      <w:r w:rsidRPr="008D5A1D">
        <w:rPr>
          <w:spacing w:val="-7"/>
        </w:rPr>
        <w:t xml:space="preserve"> </w:t>
      </w:r>
      <w:r w:rsidRPr="008D5A1D">
        <w:t>who</w:t>
      </w:r>
      <w:r w:rsidRPr="008D5A1D">
        <w:rPr>
          <w:spacing w:val="-8"/>
        </w:rPr>
        <w:t xml:space="preserve"> </w:t>
      </w:r>
      <w:r w:rsidRPr="008D5A1D">
        <w:t>had</w:t>
      </w:r>
      <w:r w:rsidRPr="008D5A1D">
        <w:rPr>
          <w:spacing w:val="-7"/>
        </w:rPr>
        <w:t xml:space="preserve"> </w:t>
      </w:r>
      <w:r w:rsidRPr="008D5A1D">
        <w:t>submitted</w:t>
      </w:r>
      <w:r w:rsidRPr="008D5A1D">
        <w:rPr>
          <w:spacing w:val="-7"/>
        </w:rPr>
        <w:t xml:space="preserve"> </w:t>
      </w:r>
      <w:r w:rsidRPr="008D5A1D">
        <w:t>a</w:t>
      </w:r>
      <w:r w:rsidRPr="008D5A1D">
        <w:rPr>
          <w:spacing w:val="-7"/>
        </w:rPr>
        <w:t xml:space="preserve"> </w:t>
      </w:r>
      <w:r w:rsidRPr="008D5A1D">
        <w:t>ballot</w:t>
      </w:r>
      <w:r w:rsidRPr="008D5A1D">
        <w:rPr>
          <w:spacing w:val="-7"/>
        </w:rPr>
        <w:t xml:space="preserve"> </w:t>
      </w:r>
      <w:r w:rsidRPr="008D5A1D">
        <w:t>/</w:t>
      </w:r>
      <w:r w:rsidRPr="008D5A1D">
        <w:rPr>
          <w:spacing w:val="-8"/>
        </w:rPr>
        <w:t xml:space="preserve"> </w:t>
      </w:r>
      <w:r w:rsidRPr="008D5A1D">
        <w:t>proxy</w:t>
      </w:r>
      <w:r w:rsidRPr="008D5A1D">
        <w:rPr>
          <w:spacing w:val="-8"/>
        </w:rPr>
        <w:t xml:space="preserve"> </w:t>
      </w:r>
      <w:r w:rsidRPr="008D5A1D">
        <w:t>wished</w:t>
      </w:r>
      <w:r w:rsidRPr="008D5A1D">
        <w:rPr>
          <w:spacing w:val="-9"/>
        </w:rPr>
        <w:t xml:space="preserve"> </w:t>
      </w:r>
      <w:r w:rsidRPr="008D5A1D">
        <w:t>to</w:t>
      </w:r>
      <w:r w:rsidRPr="008D5A1D">
        <w:rPr>
          <w:spacing w:val="-8"/>
        </w:rPr>
        <w:t xml:space="preserve"> </w:t>
      </w:r>
      <w:r w:rsidRPr="008D5A1D">
        <w:t>revoke</w:t>
      </w:r>
      <w:r w:rsidRPr="008D5A1D">
        <w:rPr>
          <w:spacing w:val="-6"/>
        </w:rPr>
        <w:t xml:space="preserve"> </w:t>
      </w:r>
      <w:r w:rsidRPr="008D5A1D">
        <w:t>it</w:t>
      </w:r>
      <w:r w:rsidRPr="008D5A1D">
        <w:rPr>
          <w:spacing w:val="-7"/>
        </w:rPr>
        <w:t xml:space="preserve"> </w:t>
      </w:r>
      <w:r w:rsidRPr="008D5A1D">
        <w:t>at this time. No revocation requests were</w:t>
      </w:r>
      <w:r w:rsidRPr="008D5A1D">
        <w:rPr>
          <w:spacing w:val="-20"/>
        </w:rPr>
        <w:t xml:space="preserve"> </w:t>
      </w:r>
      <w:r w:rsidRPr="008D5A1D">
        <w:t>forthcoming.</w:t>
      </w:r>
    </w:p>
    <w:p w14:paraId="70691077" w14:textId="77777777" w:rsidR="00B70DDF" w:rsidRPr="008D5A1D" w:rsidRDefault="00B70DDF">
      <w:pPr>
        <w:pStyle w:val="BodyText"/>
        <w:kinsoku w:val="0"/>
        <w:overflowPunct w:val="0"/>
        <w:spacing w:before="1"/>
        <w:ind w:left="139" w:right="135"/>
        <w:jc w:val="both"/>
      </w:pPr>
      <w:r w:rsidRPr="008D5A1D">
        <w:t>Mr. Malaska asked that ballots be given to those homeowners present who had not previously submitted ballots/ proxies.</w:t>
      </w:r>
    </w:p>
    <w:p w14:paraId="09A99148" w14:textId="77777777" w:rsidR="00B70DDF" w:rsidRPr="008D5A1D" w:rsidRDefault="00B70DDF">
      <w:pPr>
        <w:pStyle w:val="BodyText"/>
        <w:kinsoku w:val="0"/>
        <w:overflowPunct w:val="0"/>
      </w:pPr>
    </w:p>
    <w:p w14:paraId="493727EF" w14:textId="77777777" w:rsidR="00B70DDF" w:rsidRPr="008D5A1D" w:rsidRDefault="00B70DDF">
      <w:pPr>
        <w:pStyle w:val="BodyText"/>
        <w:kinsoku w:val="0"/>
        <w:overflowPunct w:val="0"/>
        <w:ind w:left="139"/>
        <w:jc w:val="both"/>
      </w:pPr>
      <w:r w:rsidRPr="008D5A1D">
        <w:t>Mr. Malaska called for nominations from the floor for the position of Director.</w:t>
      </w:r>
    </w:p>
    <w:p w14:paraId="6403DF2D" w14:textId="77777777" w:rsidR="00B70DDF" w:rsidRPr="008D5A1D" w:rsidRDefault="00B70DDF">
      <w:pPr>
        <w:pStyle w:val="BodyText"/>
        <w:kinsoku w:val="0"/>
        <w:overflowPunct w:val="0"/>
        <w:spacing w:before="12"/>
        <w:rPr>
          <w:sz w:val="21"/>
          <w:szCs w:val="21"/>
        </w:rPr>
      </w:pPr>
    </w:p>
    <w:p w14:paraId="0395BC02" w14:textId="151B1F2A" w:rsidR="00B70DDF" w:rsidRPr="008D5A1D" w:rsidRDefault="0044527B">
      <w:pPr>
        <w:pStyle w:val="Heading2"/>
        <w:kinsoku w:val="0"/>
        <w:overflowPunct w:val="0"/>
        <w:ind w:right="133"/>
      </w:pPr>
      <w:r w:rsidRPr="008D5A1D">
        <w:rPr>
          <w:noProof/>
        </w:rPr>
        <mc:AlternateContent>
          <mc:Choice Requires="wps">
            <w:drawing>
              <wp:anchor distT="0" distB="0" distL="114300" distR="114300" simplePos="0" relativeHeight="251659264" behindDoc="1" locked="0" layoutInCell="0" allowOverlap="1" wp14:anchorId="27288986" wp14:editId="41F2A7C6">
                <wp:simplePos x="0" y="0"/>
                <wp:positionH relativeFrom="page">
                  <wp:posOffset>1490345</wp:posOffset>
                </wp:positionH>
                <wp:positionV relativeFrom="paragraph">
                  <wp:posOffset>637540</wp:posOffset>
                </wp:positionV>
                <wp:extent cx="4305300" cy="455930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FB71" w14:textId="52C58036" w:rsidR="00B70DDF" w:rsidRDefault="0044527B">
                            <w:pPr>
                              <w:widowControl/>
                              <w:autoSpaceDE/>
                              <w:autoSpaceDN/>
                              <w:adjustRightInd/>
                              <w:spacing w:line="7180" w:lineRule="atLeast"/>
                              <w:rPr>
                                <w:rFonts w:ascii="Times New Roman" w:hAnsi="Times New Roman" w:cs="Times New Roman"/>
                              </w:rPr>
                            </w:pPr>
                            <w:del w:id="5" w:author="Robert" w:date="2019-06-18T15:13:00Z">
                              <w:r w:rsidDel="008D5A1D">
                                <w:rPr>
                                  <w:rFonts w:ascii="Times New Roman" w:hAnsi="Times New Roman" w:cs="Times New Roman"/>
                                  <w:b/>
                                  <w:bCs/>
                                  <w:noProof/>
                                </w:rPr>
                                <w:drawing>
                                  <wp:inline distT="0" distB="0" distL="0" distR="0" wp14:anchorId="36B83572" wp14:editId="678775F7">
                                    <wp:extent cx="4305300" cy="45434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22C2ED8D" w14:textId="77777777" w:rsidR="00B70DDF" w:rsidRDefault="00B70DD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8986" id="Rectangle 8" o:spid="_x0000_s1027" style="position:absolute;left:0;text-align:left;margin-left:117.35pt;margin-top:50.2pt;width:339pt;height:3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" o:allowincell="f" filled="f" stroked="f">
                <v:textbox inset="0,0,0,0">
                  <w:txbxContent>
                    <w:p w14:paraId="39A8FB71" w14:textId="52C58036" w:rsidR="00B70DDF" w:rsidRDefault="0044527B">
                      <w:pPr>
                        <w:widowControl/>
                        <w:autoSpaceDE/>
                        <w:autoSpaceDN/>
                        <w:adjustRightInd/>
                        <w:spacing w:line="7180" w:lineRule="atLeast"/>
                        <w:rPr>
                          <w:rFonts w:ascii="Times New Roman" w:hAnsi="Times New Roman" w:cs="Times New Roman"/>
                        </w:rPr>
                      </w:pPr>
                      <w:del w:id="6" w:author="Robert" w:date="2019-06-18T15:13:00Z">
                        <w:r w:rsidDel="008D5A1D">
                          <w:rPr>
                            <w:rFonts w:ascii="Times New Roman" w:hAnsi="Times New Roman" w:cs="Times New Roman"/>
                            <w:b/>
                            <w:bCs/>
                            <w:noProof/>
                          </w:rPr>
                          <w:drawing>
                            <wp:inline distT="0" distB="0" distL="0" distR="0" wp14:anchorId="36B83572" wp14:editId="678775F7">
                              <wp:extent cx="4305300" cy="45434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22C2ED8D" w14:textId="77777777" w:rsidR="00B70DDF" w:rsidRDefault="00B70DDF">
                      <w:pPr>
                        <w:rPr>
                          <w:rFonts w:ascii="Times New Roman" w:hAnsi="Times New Roman" w:cs="Times New Roman"/>
                        </w:rPr>
                      </w:pPr>
                    </w:p>
                  </w:txbxContent>
                </v:textbox>
                <w10:wrap anchorx="page"/>
              </v:rect>
            </w:pict>
          </mc:Fallback>
        </mc:AlternateContent>
      </w:r>
      <w:r w:rsidR="00B70DDF" w:rsidRPr="008D5A1D">
        <w:t>A nomination of Ms. Ann Delaney (7-4122) for the position of Director was made by Ms. Smith-Hughes. Ms. Delaney accepted the nomination. As Ms. Delaney is a subcontractor of management, Mr. Malaska verified that this fact as a property owner in good standing, Ms. Delaney, by her employment by management, was not precluded from serving as Director.</w:t>
      </w:r>
    </w:p>
    <w:p w14:paraId="225A5977" w14:textId="77777777" w:rsidR="00B70DDF" w:rsidRPr="008D5A1D" w:rsidRDefault="00B70DDF">
      <w:pPr>
        <w:pStyle w:val="BodyText"/>
        <w:kinsoku w:val="0"/>
        <w:overflowPunct w:val="0"/>
        <w:rPr>
          <w:b/>
          <w:bCs/>
        </w:rPr>
      </w:pPr>
    </w:p>
    <w:p w14:paraId="7F2701AB" w14:textId="77777777" w:rsidR="00B70DDF" w:rsidRPr="008D5A1D" w:rsidRDefault="00B70DDF">
      <w:pPr>
        <w:pStyle w:val="BodyText"/>
        <w:kinsoku w:val="0"/>
        <w:overflowPunct w:val="0"/>
        <w:ind w:left="139" w:right="136"/>
        <w:jc w:val="both"/>
        <w:rPr>
          <w:b/>
          <w:bCs/>
          <w:rPrChange w:id="7" w:author="Robert" w:date="2019-06-18T15:14:00Z">
            <w:rPr>
              <w:b/>
              <w:bCs/>
            </w:rPr>
          </w:rPrChange>
        </w:rPr>
      </w:pPr>
      <w:r w:rsidRPr="008D5A1D">
        <w:rPr>
          <w:b/>
          <w:bCs/>
        </w:rPr>
        <w:t>Mr. Malaska asked for any addition</w:t>
      </w:r>
      <w:ins w:id="8" w:author="Santos, Marisol" w:date="2018-10-24T13:05:00Z">
        <w:r w:rsidR="001F24AD" w:rsidRPr="008D5A1D">
          <w:rPr>
            <w:b/>
            <w:bCs/>
          </w:rPr>
          <w:t>al</w:t>
        </w:r>
      </w:ins>
      <w:r w:rsidRPr="008D5A1D">
        <w:rPr>
          <w:b/>
          <w:bCs/>
          <w:rPrChange w:id="9" w:author="Robert" w:date="2019-06-18T15:14:00Z">
            <w:rPr>
              <w:b/>
              <w:bCs/>
            </w:rPr>
          </w:rPrChange>
        </w:rPr>
        <w:t xml:space="preserve"> nominations. Hearing none, he asked for a motion for nominations to be closed.</w:t>
      </w:r>
    </w:p>
    <w:p w14:paraId="1677FC5A" w14:textId="77777777" w:rsidR="00B70DDF" w:rsidRPr="008D5A1D" w:rsidRDefault="00B70DDF">
      <w:pPr>
        <w:pStyle w:val="BodyText"/>
        <w:kinsoku w:val="0"/>
        <w:overflowPunct w:val="0"/>
        <w:rPr>
          <w:b/>
          <w:bCs/>
          <w:rPrChange w:id="10" w:author="Robert" w:date="2019-06-18T15:14:00Z">
            <w:rPr>
              <w:b/>
              <w:bCs/>
            </w:rPr>
          </w:rPrChange>
        </w:rPr>
      </w:pPr>
    </w:p>
    <w:p w14:paraId="1418CCA9" w14:textId="77777777" w:rsidR="00B70DDF" w:rsidRPr="008D5A1D" w:rsidRDefault="00B70DDF">
      <w:pPr>
        <w:pStyle w:val="BodyText"/>
        <w:kinsoku w:val="0"/>
        <w:overflowPunct w:val="0"/>
        <w:ind w:left="139" w:right="135"/>
        <w:jc w:val="both"/>
        <w:rPr>
          <w:b/>
          <w:bCs/>
          <w:rPrChange w:id="11" w:author="Robert" w:date="2019-06-18T15:14:00Z">
            <w:rPr>
              <w:b/>
              <w:bCs/>
            </w:rPr>
          </w:rPrChange>
        </w:rPr>
      </w:pPr>
      <w:r w:rsidRPr="008D5A1D">
        <w:rPr>
          <w:b/>
          <w:bCs/>
          <w:rPrChange w:id="12" w:author="Robert" w:date="2019-06-18T15:14:00Z">
            <w:rPr>
              <w:b/>
              <w:bCs/>
            </w:rPr>
          </w:rPrChange>
        </w:rPr>
        <w:t>A</w:t>
      </w:r>
      <w:r w:rsidRPr="008D5A1D">
        <w:rPr>
          <w:b/>
          <w:bCs/>
          <w:spacing w:val="-13"/>
          <w:rPrChange w:id="13" w:author="Robert" w:date="2019-06-18T15:14:00Z">
            <w:rPr>
              <w:b/>
              <w:bCs/>
              <w:spacing w:val="-13"/>
            </w:rPr>
          </w:rPrChange>
        </w:rPr>
        <w:t xml:space="preserve"> </w:t>
      </w:r>
      <w:r w:rsidRPr="008D5A1D">
        <w:rPr>
          <w:b/>
          <w:bCs/>
          <w:rPrChange w:id="14" w:author="Robert" w:date="2019-06-18T15:14:00Z">
            <w:rPr>
              <w:b/>
              <w:bCs/>
            </w:rPr>
          </w:rPrChange>
        </w:rPr>
        <w:t>motion</w:t>
      </w:r>
      <w:r w:rsidRPr="008D5A1D">
        <w:rPr>
          <w:b/>
          <w:bCs/>
          <w:spacing w:val="-16"/>
          <w:rPrChange w:id="15" w:author="Robert" w:date="2019-06-18T15:14:00Z">
            <w:rPr>
              <w:b/>
              <w:bCs/>
              <w:spacing w:val="-16"/>
            </w:rPr>
          </w:rPrChange>
        </w:rPr>
        <w:t xml:space="preserve"> </w:t>
      </w:r>
      <w:r w:rsidRPr="008D5A1D">
        <w:rPr>
          <w:b/>
          <w:bCs/>
          <w:rPrChange w:id="16" w:author="Robert" w:date="2019-06-18T15:14:00Z">
            <w:rPr>
              <w:b/>
              <w:bCs/>
            </w:rPr>
          </w:rPrChange>
        </w:rPr>
        <w:t>was</w:t>
      </w:r>
      <w:r w:rsidRPr="008D5A1D">
        <w:rPr>
          <w:b/>
          <w:bCs/>
          <w:spacing w:val="-14"/>
          <w:rPrChange w:id="17" w:author="Robert" w:date="2019-06-18T15:14:00Z">
            <w:rPr>
              <w:b/>
              <w:bCs/>
              <w:spacing w:val="-14"/>
            </w:rPr>
          </w:rPrChange>
        </w:rPr>
        <w:t xml:space="preserve"> </w:t>
      </w:r>
      <w:r w:rsidRPr="008D5A1D">
        <w:rPr>
          <w:b/>
          <w:bCs/>
          <w:rPrChange w:id="18" w:author="Robert" w:date="2019-06-18T15:14:00Z">
            <w:rPr>
              <w:b/>
              <w:bCs/>
            </w:rPr>
          </w:rPrChange>
        </w:rPr>
        <w:t>made</w:t>
      </w:r>
      <w:r w:rsidRPr="008D5A1D">
        <w:rPr>
          <w:b/>
          <w:bCs/>
          <w:spacing w:val="-13"/>
          <w:rPrChange w:id="19" w:author="Robert" w:date="2019-06-18T15:14:00Z">
            <w:rPr>
              <w:b/>
              <w:bCs/>
              <w:spacing w:val="-13"/>
            </w:rPr>
          </w:rPrChange>
        </w:rPr>
        <w:t xml:space="preserve"> </w:t>
      </w:r>
      <w:r w:rsidRPr="008D5A1D">
        <w:rPr>
          <w:b/>
          <w:bCs/>
          <w:rPrChange w:id="20" w:author="Robert" w:date="2019-06-18T15:14:00Z">
            <w:rPr>
              <w:b/>
              <w:bCs/>
            </w:rPr>
          </w:rPrChange>
        </w:rPr>
        <w:t>and</w:t>
      </w:r>
      <w:r w:rsidRPr="008D5A1D">
        <w:rPr>
          <w:b/>
          <w:bCs/>
          <w:spacing w:val="-12"/>
          <w:rPrChange w:id="21" w:author="Robert" w:date="2019-06-18T15:14:00Z">
            <w:rPr>
              <w:b/>
              <w:bCs/>
              <w:spacing w:val="-12"/>
            </w:rPr>
          </w:rPrChange>
        </w:rPr>
        <w:t xml:space="preserve"> </w:t>
      </w:r>
      <w:r w:rsidRPr="008D5A1D">
        <w:rPr>
          <w:b/>
          <w:bCs/>
          <w:rPrChange w:id="22" w:author="Robert" w:date="2019-06-18T15:14:00Z">
            <w:rPr>
              <w:b/>
              <w:bCs/>
            </w:rPr>
          </w:rPrChange>
        </w:rPr>
        <w:t>seconded</w:t>
      </w:r>
      <w:r w:rsidRPr="008D5A1D">
        <w:rPr>
          <w:b/>
          <w:bCs/>
          <w:spacing w:val="-12"/>
          <w:rPrChange w:id="23" w:author="Robert" w:date="2019-06-18T15:14:00Z">
            <w:rPr>
              <w:b/>
              <w:bCs/>
              <w:spacing w:val="-12"/>
            </w:rPr>
          </w:rPrChange>
        </w:rPr>
        <w:t xml:space="preserve"> </w:t>
      </w:r>
      <w:r w:rsidRPr="008D5A1D">
        <w:rPr>
          <w:b/>
          <w:bCs/>
          <w:rPrChange w:id="24" w:author="Robert" w:date="2019-06-18T15:14:00Z">
            <w:rPr>
              <w:b/>
              <w:bCs/>
            </w:rPr>
          </w:rPrChange>
        </w:rPr>
        <w:t>from</w:t>
      </w:r>
      <w:r w:rsidRPr="008D5A1D">
        <w:rPr>
          <w:b/>
          <w:bCs/>
          <w:spacing w:val="-16"/>
          <w:rPrChange w:id="25" w:author="Robert" w:date="2019-06-18T15:14:00Z">
            <w:rPr>
              <w:b/>
              <w:bCs/>
              <w:spacing w:val="-16"/>
            </w:rPr>
          </w:rPrChange>
        </w:rPr>
        <w:t xml:space="preserve"> </w:t>
      </w:r>
      <w:r w:rsidRPr="008D5A1D">
        <w:rPr>
          <w:b/>
          <w:bCs/>
          <w:rPrChange w:id="26" w:author="Robert" w:date="2019-06-18T15:14:00Z">
            <w:rPr>
              <w:b/>
              <w:bCs/>
            </w:rPr>
          </w:rPrChange>
        </w:rPr>
        <w:t>the</w:t>
      </w:r>
      <w:r w:rsidRPr="008D5A1D">
        <w:rPr>
          <w:b/>
          <w:bCs/>
          <w:spacing w:val="-15"/>
          <w:rPrChange w:id="27" w:author="Robert" w:date="2019-06-18T15:14:00Z">
            <w:rPr>
              <w:b/>
              <w:bCs/>
              <w:spacing w:val="-15"/>
            </w:rPr>
          </w:rPrChange>
        </w:rPr>
        <w:t xml:space="preserve"> </w:t>
      </w:r>
      <w:r w:rsidRPr="008D5A1D">
        <w:rPr>
          <w:b/>
          <w:bCs/>
          <w:rPrChange w:id="28" w:author="Robert" w:date="2019-06-18T15:14:00Z">
            <w:rPr>
              <w:b/>
              <w:bCs/>
            </w:rPr>
          </w:rPrChange>
        </w:rPr>
        <w:t>floor</w:t>
      </w:r>
      <w:r w:rsidRPr="008D5A1D">
        <w:rPr>
          <w:b/>
          <w:bCs/>
          <w:spacing w:val="-14"/>
          <w:rPrChange w:id="29" w:author="Robert" w:date="2019-06-18T15:14:00Z">
            <w:rPr>
              <w:b/>
              <w:bCs/>
              <w:spacing w:val="-14"/>
            </w:rPr>
          </w:rPrChange>
        </w:rPr>
        <w:t xml:space="preserve"> </w:t>
      </w:r>
      <w:r w:rsidRPr="008D5A1D">
        <w:rPr>
          <w:b/>
          <w:bCs/>
          <w:rPrChange w:id="30" w:author="Robert" w:date="2019-06-18T15:14:00Z">
            <w:rPr>
              <w:b/>
              <w:bCs/>
            </w:rPr>
          </w:rPrChange>
        </w:rPr>
        <w:t>to</w:t>
      </w:r>
      <w:r w:rsidRPr="008D5A1D">
        <w:rPr>
          <w:b/>
          <w:bCs/>
          <w:spacing w:val="-15"/>
          <w:rPrChange w:id="31" w:author="Robert" w:date="2019-06-18T15:14:00Z">
            <w:rPr>
              <w:b/>
              <w:bCs/>
              <w:spacing w:val="-15"/>
            </w:rPr>
          </w:rPrChange>
        </w:rPr>
        <w:t xml:space="preserve"> </w:t>
      </w:r>
      <w:r w:rsidRPr="008D5A1D">
        <w:rPr>
          <w:b/>
          <w:bCs/>
          <w:rPrChange w:id="32" w:author="Robert" w:date="2019-06-18T15:14:00Z">
            <w:rPr>
              <w:b/>
              <w:bCs/>
            </w:rPr>
          </w:rPrChange>
        </w:rPr>
        <w:t>close</w:t>
      </w:r>
      <w:r w:rsidRPr="008D5A1D">
        <w:rPr>
          <w:b/>
          <w:bCs/>
          <w:spacing w:val="-13"/>
          <w:rPrChange w:id="33" w:author="Robert" w:date="2019-06-18T15:14:00Z">
            <w:rPr>
              <w:b/>
              <w:bCs/>
              <w:spacing w:val="-13"/>
            </w:rPr>
          </w:rPrChange>
        </w:rPr>
        <w:t xml:space="preserve"> </w:t>
      </w:r>
      <w:r w:rsidRPr="008D5A1D">
        <w:rPr>
          <w:b/>
          <w:bCs/>
          <w:rPrChange w:id="34" w:author="Robert" w:date="2019-06-18T15:14:00Z">
            <w:rPr>
              <w:b/>
              <w:bCs/>
            </w:rPr>
          </w:rPrChange>
        </w:rPr>
        <w:t>nominations.</w:t>
      </w:r>
      <w:r w:rsidRPr="008D5A1D">
        <w:rPr>
          <w:b/>
          <w:bCs/>
          <w:spacing w:val="-12"/>
          <w:rPrChange w:id="35" w:author="Robert" w:date="2019-06-18T15:14:00Z">
            <w:rPr>
              <w:b/>
              <w:bCs/>
              <w:spacing w:val="-12"/>
            </w:rPr>
          </w:rPrChange>
        </w:rPr>
        <w:t xml:space="preserve"> </w:t>
      </w:r>
      <w:r w:rsidRPr="008D5A1D">
        <w:rPr>
          <w:b/>
          <w:bCs/>
          <w:rPrChange w:id="36" w:author="Robert" w:date="2019-06-18T15:14:00Z">
            <w:rPr>
              <w:b/>
              <w:bCs/>
            </w:rPr>
          </w:rPrChange>
        </w:rPr>
        <w:t>All</w:t>
      </w:r>
      <w:r w:rsidRPr="008D5A1D">
        <w:rPr>
          <w:b/>
          <w:bCs/>
          <w:spacing w:val="-13"/>
          <w:rPrChange w:id="37" w:author="Robert" w:date="2019-06-18T15:14:00Z">
            <w:rPr>
              <w:b/>
              <w:bCs/>
              <w:spacing w:val="-13"/>
            </w:rPr>
          </w:rPrChange>
        </w:rPr>
        <w:t xml:space="preserve"> </w:t>
      </w:r>
      <w:r w:rsidRPr="008D5A1D">
        <w:rPr>
          <w:b/>
          <w:bCs/>
          <w:rPrChange w:id="38" w:author="Robert" w:date="2019-06-18T15:14:00Z">
            <w:rPr>
              <w:b/>
              <w:bCs/>
            </w:rPr>
          </w:rPrChange>
        </w:rPr>
        <w:t>in</w:t>
      </w:r>
      <w:r w:rsidRPr="008D5A1D">
        <w:rPr>
          <w:b/>
          <w:bCs/>
          <w:spacing w:val="-13"/>
          <w:rPrChange w:id="39" w:author="Robert" w:date="2019-06-18T15:14:00Z">
            <w:rPr>
              <w:b/>
              <w:bCs/>
              <w:spacing w:val="-13"/>
            </w:rPr>
          </w:rPrChange>
        </w:rPr>
        <w:t xml:space="preserve"> </w:t>
      </w:r>
      <w:r w:rsidRPr="008D5A1D">
        <w:rPr>
          <w:b/>
          <w:bCs/>
          <w:rPrChange w:id="40" w:author="Robert" w:date="2019-06-18T15:14:00Z">
            <w:rPr>
              <w:b/>
              <w:bCs/>
            </w:rPr>
          </w:rPrChange>
        </w:rPr>
        <w:t>favor. Motion</w:t>
      </w:r>
      <w:r w:rsidRPr="008D5A1D">
        <w:rPr>
          <w:b/>
          <w:bCs/>
          <w:spacing w:val="-3"/>
          <w:rPrChange w:id="41" w:author="Robert" w:date="2019-06-18T15:14:00Z">
            <w:rPr>
              <w:b/>
              <w:bCs/>
              <w:spacing w:val="-3"/>
            </w:rPr>
          </w:rPrChange>
        </w:rPr>
        <w:t xml:space="preserve"> </w:t>
      </w:r>
      <w:r w:rsidRPr="008D5A1D">
        <w:rPr>
          <w:b/>
          <w:bCs/>
          <w:rPrChange w:id="42" w:author="Robert" w:date="2019-06-18T15:14:00Z">
            <w:rPr>
              <w:b/>
              <w:bCs/>
            </w:rPr>
          </w:rPrChange>
        </w:rPr>
        <w:t>carried.</w:t>
      </w:r>
    </w:p>
    <w:p w14:paraId="16701935" w14:textId="77777777" w:rsidR="00B70DDF" w:rsidRPr="008D5A1D" w:rsidRDefault="00B70DDF">
      <w:pPr>
        <w:pStyle w:val="BodyText"/>
        <w:kinsoku w:val="0"/>
        <w:overflowPunct w:val="0"/>
        <w:spacing w:before="10"/>
        <w:rPr>
          <w:b/>
          <w:bCs/>
          <w:sz w:val="21"/>
          <w:szCs w:val="21"/>
          <w:rPrChange w:id="43" w:author="Robert" w:date="2019-06-18T15:14:00Z">
            <w:rPr>
              <w:b/>
              <w:bCs/>
              <w:sz w:val="21"/>
              <w:szCs w:val="21"/>
            </w:rPr>
          </w:rPrChange>
        </w:rPr>
      </w:pPr>
    </w:p>
    <w:p w14:paraId="6583C75D" w14:textId="77777777" w:rsidR="00B70DDF" w:rsidRPr="008D5A1D" w:rsidRDefault="00B70DDF">
      <w:pPr>
        <w:pStyle w:val="BodyText"/>
        <w:kinsoku w:val="0"/>
        <w:overflowPunct w:val="0"/>
        <w:ind w:left="139" w:right="134"/>
        <w:jc w:val="both"/>
        <w:rPr>
          <w:rPrChange w:id="44" w:author="Robert" w:date="2019-06-18T15:14:00Z">
            <w:rPr/>
          </w:rPrChange>
        </w:rPr>
      </w:pPr>
      <w:r w:rsidRPr="008D5A1D">
        <w:rPr>
          <w:rPrChange w:id="45" w:author="Robert" w:date="2019-06-18T15:14:00Z">
            <w:rPr/>
          </w:rPrChange>
        </w:rPr>
        <w:t>Mr. Malaska called for nominations from the floor for the position of Alternate. None were forthcoming.</w:t>
      </w:r>
    </w:p>
    <w:p w14:paraId="0B843512" w14:textId="77777777" w:rsidR="00B70DDF" w:rsidRPr="008D5A1D" w:rsidRDefault="00B70DDF">
      <w:pPr>
        <w:pStyle w:val="BodyText"/>
        <w:kinsoku w:val="0"/>
        <w:overflowPunct w:val="0"/>
        <w:rPr>
          <w:rPrChange w:id="46" w:author="Robert" w:date="2019-06-18T15:14:00Z">
            <w:rPr/>
          </w:rPrChange>
        </w:rPr>
      </w:pPr>
    </w:p>
    <w:p w14:paraId="69F4B7CC" w14:textId="77777777" w:rsidR="00B70DDF" w:rsidRPr="008D5A1D" w:rsidRDefault="00B70DDF">
      <w:pPr>
        <w:pStyle w:val="Heading2"/>
        <w:kinsoku w:val="0"/>
        <w:overflowPunct w:val="0"/>
        <w:ind w:right="135"/>
        <w:rPr>
          <w:rPrChange w:id="47" w:author="Robert" w:date="2019-06-18T15:14:00Z">
            <w:rPr/>
          </w:rPrChange>
        </w:rPr>
      </w:pPr>
      <w:r w:rsidRPr="008D5A1D">
        <w:rPr>
          <w:rPrChange w:id="48" w:author="Robert" w:date="2019-06-18T15:14:00Z">
            <w:rPr/>
          </w:rPrChange>
        </w:rPr>
        <w:t>A nomination of Ms. Ann Delaney (7-4122) for the position of Alternate was made by Ms. Garcia. As she was previously nominated for the position of Director, Ms. Delaney declined the nomination.</w:t>
      </w:r>
    </w:p>
    <w:p w14:paraId="6C3BF927" w14:textId="77777777" w:rsidR="00B70DDF" w:rsidRPr="008D5A1D" w:rsidRDefault="00B70DDF">
      <w:pPr>
        <w:pStyle w:val="BodyText"/>
        <w:kinsoku w:val="0"/>
        <w:overflowPunct w:val="0"/>
        <w:rPr>
          <w:b/>
          <w:bCs/>
          <w:rPrChange w:id="49" w:author="Robert" w:date="2019-06-18T15:14:00Z">
            <w:rPr>
              <w:b/>
              <w:bCs/>
            </w:rPr>
          </w:rPrChange>
        </w:rPr>
      </w:pPr>
    </w:p>
    <w:p w14:paraId="53D24A86" w14:textId="77777777" w:rsidR="00B70DDF" w:rsidRPr="008D5A1D" w:rsidRDefault="00B70DDF">
      <w:pPr>
        <w:pStyle w:val="BodyText"/>
        <w:kinsoku w:val="0"/>
        <w:overflowPunct w:val="0"/>
        <w:ind w:left="139" w:right="135"/>
        <w:jc w:val="both"/>
        <w:rPr>
          <w:b/>
          <w:bCs/>
          <w:rPrChange w:id="50" w:author="Robert" w:date="2019-06-18T15:14:00Z">
            <w:rPr>
              <w:b/>
              <w:bCs/>
            </w:rPr>
          </w:rPrChange>
        </w:rPr>
      </w:pPr>
      <w:r w:rsidRPr="008D5A1D">
        <w:rPr>
          <w:b/>
          <w:bCs/>
          <w:rPrChange w:id="51" w:author="Robert" w:date="2019-06-18T15:14:00Z">
            <w:rPr>
              <w:b/>
              <w:bCs/>
            </w:rPr>
          </w:rPrChange>
        </w:rPr>
        <w:t>A</w:t>
      </w:r>
      <w:r w:rsidRPr="008D5A1D">
        <w:rPr>
          <w:b/>
          <w:bCs/>
          <w:spacing w:val="-13"/>
          <w:rPrChange w:id="52" w:author="Robert" w:date="2019-06-18T15:14:00Z">
            <w:rPr>
              <w:b/>
              <w:bCs/>
              <w:spacing w:val="-13"/>
            </w:rPr>
          </w:rPrChange>
        </w:rPr>
        <w:t xml:space="preserve"> </w:t>
      </w:r>
      <w:r w:rsidRPr="008D5A1D">
        <w:rPr>
          <w:b/>
          <w:bCs/>
          <w:rPrChange w:id="53" w:author="Robert" w:date="2019-06-18T15:14:00Z">
            <w:rPr>
              <w:b/>
              <w:bCs/>
            </w:rPr>
          </w:rPrChange>
        </w:rPr>
        <w:t>motion</w:t>
      </w:r>
      <w:r w:rsidRPr="008D5A1D">
        <w:rPr>
          <w:b/>
          <w:bCs/>
          <w:spacing w:val="-16"/>
          <w:rPrChange w:id="54" w:author="Robert" w:date="2019-06-18T15:14:00Z">
            <w:rPr>
              <w:b/>
              <w:bCs/>
              <w:spacing w:val="-16"/>
            </w:rPr>
          </w:rPrChange>
        </w:rPr>
        <w:t xml:space="preserve"> </w:t>
      </w:r>
      <w:r w:rsidRPr="008D5A1D">
        <w:rPr>
          <w:b/>
          <w:bCs/>
          <w:rPrChange w:id="55" w:author="Robert" w:date="2019-06-18T15:14:00Z">
            <w:rPr>
              <w:b/>
              <w:bCs/>
            </w:rPr>
          </w:rPrChange>
        </w:rPr>
        <w:t>was</w:t>
      </w:r>
      <w:r w:rsidRPr="008D5A1D">
        <w:rPr>
          <w:b/>
          <w:bCs/>
          <w:spacing w:val="-14"/>
          <w:rPrChange w:id="56" w:author="Robert" w:date="2019-06-18T15:14:00Z">
            <w:rPr>
              <w:b/>
              <w:bCs/>
              <w:spacing w:val="-14"/>
            </w:rPr>
          </w:rPrChange>
        </w:rPr>
        <w:t xml:space="preserve"> </w:t>
      </w:r>
      <w:r w:rsidRPr="008D5A1D">
        <w:rPr>
          <w:b/>
          <w:bCs/>
          <w:rPrChange w:id="57" w:author="Robert" w:date="2019-06-18T15:14:00Z">
            <w:rPr>
              <w:b/>
              <w:bCs/>
            </w:rPr>
          </w:rPrChange>
        </w:rPr>
        <w:t>made</w:t>
      </w:r>
      <w:r w:rsidRPr="008D5A1D">
        <w:rPr>
          <w:b/>
          <w:bCs/>
          <w:spacing w:val="-13"/>
          <w:rPrChange w:id="58" w:author="Robert" w:date="2019-06-18T15:14:00Z">
            <w:rPr>
              <w:b/>
              <w:bCs/>
              <w:spacing w:val="-13"/>
            </w:rPr>
          </w:rPrChange>
        </w:rPr>
        <w:t xml:space="preserve"> </w:t>
      </w:r>
      <w:r w:rsidRPr="008D5A1D">
        <w:rPr>
          <w:b/>
          <w:bCs/>
          <w:rPrChange w:id="59" w:author="Robert" w:date="2019-06-18T15:14:00Z">
            <w:rPr>
              <w:b/>
              <w:bCs/>
            </w:rPr>
          </w:rPrChange>
        </w:rPr>
        <w:t>and</w:t>
      </w:r>
      <w:r w:rsidRPr="008D5A1D">
        <w:rPr>
          <w:b/>
          <w:bCs/>
          <w:spacing w:val="-12"/>
          <w:rPrChange w:id="60" w:author="Robert" w:date="2019-06-18T15:14:00Z">
            <w:rPr>
              <w:b/>
              <w:bCs/>
              <w:spacing w:val="-12"/>
            </w:rPr>
          </w:rPrChange>
        </w:rPr>
        <w:t xml:space="preserve"> </w:t>
      </w:r>
      <w:r w:rsidRPr="008D5A1D">
        <w:rPr>
          <w:b/>
          <w:bCs/>
          <w:rPrChange w:id="61" w:author="Robert" w:date="2019-06-18T15:14:00Z">
            <w:rPr>
              <w:b/>
              <w:bCs/>
            </w:rPr>
          </w:rPrChange>
        </w:rPr>
        <w:t>seconded</w:t>
      </w:r>
      <w:r w:rsidRPr="008D5A1D">
        <w:rPr>
          <w:b/>
          <w:bCs/>
          <w:spacing w:val="-12"/>
          <w:rPrChange w:id="62" w:author="Robert" w:date="2019-06-18T15:14:00Z">
            <w:rPr>
              <w:b/>
              <w:bCs/>
              <w:spacing w:val="-12"/>
            </w:rPr>
          </w:rPrChange>
        </w:rPr>
        <w:t xml:space="preserve"> </w:t>
      </w:r>
      <w:r w:rsidRPr="008D5A1D">
        <w:rPr>
          <w:b/>
          <w:bCs/>
          <w:rPrChange w:id="63" w:author="Robert" w:date="2019-06-18T15:14:00Z">
            <w:rPr>
              <w:b/>
              <w:bCs/>
            </w:rPr>
          </w:rPrChange>
        </w:rPr>
        <w:t>from</w:t>
      </w:r>
      <w:r w:rsidRPr="008D5A1D">
        <w:rPr>
          <w:b/>
          <w:bCs/>
          <w:spacing w:val="-16"/>
          <w:rPrChange w:id="64" w:author="Robert" w:date="2019-06-18T15:14:00Z">
            <w:rPr>
              <w:b/>
              <w:bCs/>
              <w:spacing w:val="-16"/>
            </w:rPr>
          </w:rPrChange>
        </w:rPr>
        <w:t xml:space="preserve"> </w:t>
      </w:r>
      <w:r w:rsidRPr="008D5A1D">
        <w:rPr>
          <w:b/>
          <w:bCs/>
          <w:rPrChange w:id="65" w:author="Robert" w:date="2019-06-18T15:14:00Z">
            <w:rPr>
              <w:b/>
              <w:bCs/>
            </w:rPr>
          </w:rPrChange>
        </w:rPr>
        <w:t>the</w:t>
      </w:r>
      <w:r w:rsidRPr="008D5A1D">
        <w:rPr>
          <w:b/>
          <w:bCs/>
          <w:spacing w:val="-15"/>
          <w:rPrChange w:id="66" w:author="Robert" w:date="2019-06-18T15:14:00Z">
            <w:rPr>
              <w:b/>
              <w:bCs/>
              <w:spacing w:val="-15"/>
            </w:rPr>
          </w:rPrChange>
        </w:rPr>
        <w:t xml:space="preserve"> </w:t>
      </w:r>
      <w:r w:rsidRPr="008D5A1D">
        <w:rPr>
          <w:b/>
          <w:bCs/>
          <w:rPrChange w:id="67" w:author="Robert" w:date="2019-06-18T15:14:00Z">
            <w:rPr>
              <w:b/>
              <w:bCs/>
            </w:rPr>
          </w:rPrChange>
        </w:rPr>
        <w:t>floor</w:t>
      </w:r>
      <w:r w:rsidRPr="008D5A1D">
        <w:rPr>
          <w:b/>
          <w:bCs/>
          <w:spacing w:val="-14"/>
          <w:rPrChange w:id="68" w:author="Robert" w:date="2019-06-18T15:14:00Z">
            <w:rPr>
              <w:b/>
              <w:bCs/>
              <w:spacing w:val="-14"/>
            </w:rPr>
          </w:rPrChange>
        </w:rPr>
        <w:t xml:space="preserve"> </w:t>
      </w:r>
      <w:r w:rsidRPr="008D5A1D">
        <w:rPr>
          <w:b/>
          <w:bCs/>
          <w:rPrChange w:id="69" w:author="Robert" w:date="2019-06-18T15:14:00Z">
            <w:rPr>
              <w:b/>
              <w:bCs/>
            </w:rPr>
          </w:rPrChange>
        </w:rPr>
        <w:t>to</w:t>
      </w:r>
      <w:r w:rsidRPr="008D5A1D">
        <w:rPr>
          <w:b/>
          <w:bCs/>
          <w:spacing w:val="-15"/>
          <w:rPrChange w:id="70" w:author="Robert" w:date="2019-06-18T15:14:00Z">
            <w:rPr>
              <w:b/>
              <w:bCs/>
              <w:spacing w:val="-15"/>
            </w:rPr>
          </w:rPrChange>
        </w:rPr>
        <w:t xml:space="preserve"> </w:t>
      </w:r>
      <w:r w:rsidRPr="008D5A1D">
        <w:rPr>
          <w:b/>
          <w:bCs/>
          <w:rPrChange w:id="71" w:author="Robert" w:date="2019-06-18T15:14:00Z">
            <w:rPr>
              <w:b/>
              <w:bCs/>
            </w:rPr>
          </w:rPrChange>
        </w:rPr>
        <w:t>close</w:t>
      </w:r>
      <w:r w:rsidRPr="008D5A1D">
        <w:rPr>
          <w:b/>
          <w:bCs/>
          <w:spacing w:val="-13"/>
          <w:rPrChange w:id="72" w:author="Robert" w:date="2019-06-18T15:14:00Z">
            <w:rPr>
              <w:b/>
              <w:bCs/>
              <w:spacing w:val="-13"/>
            </w:rPr>
          </w:rPrChange>
        </w:rPr>
        <w:t xml:space="preserve"> </w:t>
      </w:r>
      <w:r w:rsidRPr="008D5A1D">
        <w:rPr>
          <w:b/>
          <w:bCs/>
          <w:rPrChange w:id="73" w:author="Robert" w:date="2019-06-18T15:14:00Z">
            <w:rPr>
              <w:b/>
              <w:bCs/>
            </w:rPr>
          </w:rPrChange>
        </w:rPr>
        <w:t>nominations.</w:t>
      </w:r>
      <w:r w:rsidRPr="008D5A1D">
        <w:rPr>
          <w:b/>
          <w:bCs/>
          <w:spacing w:val="-12"/>
          <w:rPrChange w:id="74" w:author="Robert" w:date="2019-06-18T15:14:00Z">
            <w:rPr>
              <w:b/>
              <w:bCs/>
              <w:spacing w:val="-12"/>
            </w:rPr>
          </w:rPrChange>
        </w:rPr>
        <w:t xml:space="preserve"> </w:t>
      </w:r>
      <w:r w:rsidRPr="008D5A1D">
        <w:rPr>
          <w:b/>
          <w:bCs/>
          <w:rPrChange w:id="75" w:author="Robert" w:date="2019-06-18T15:14:00Z">
            <w:rPr>
              <w:b/>
              <w:bCs/>
            </w:rPr>
          </w:rPrChange>
        </w:rPr>
        <w:t>All</w:t>
      </w:r>
      <w:r w:rsidRPr="008D5A1D">
        <w:rPr>
          <w:b/>
          <w:bCs/>
          <w:spacing w:val="-13"/>
          <w:rPrChange w:id="76" w:author="Robert" w:date="2019-06-18T15:14:00Z">
            <w:rPr>
              <w:b/>
              <w:bCs/>
              <w:spacing w:val="-13"/>
            </w:rPr>
          </w:rPrChange>
        </w:rPr>
        <w:t xml:space="preserve"> </w:t>
      </w:r>
      <w:r w:rsidRPr="008D5A1D">
        <w:rPr>
          <w:b/>
          <w:bCs/>
          <w:rPrChange w:id="77" w:author="Robert" w:date="2019-06-18T15:14:00Z">
            <w:rPr>
              <w:b/>
              <w:bCs/>
            </w:rPr>
          </w:rPrChange>
        </w:rPr>
        <w:t>in</w:t>
      </w:r>
      <w:r w:rsidRPr="008D5A1D">
        <w:rPr>
          <w:b/>
          <w:bCs/>
          <w:spacing w:val="-13"/>
          <w:rPrChange w:id="78" w:author="Robert" w:date="2019-06-18T15:14:00Z">
            <w:rPr>
              <w:b/>
              <w:bCs/>
              <w:spacing w:val="-13"/>
            </w:rPr>
          </w:rPrChange>
        </w:rPr>
        <w:t xml:space="preserve"> </w:t>
      </w:r>
      <w:r w:rsidRPr="008D5A1D">
        <w:rPr>
          <w:b/>
          <w:bCs/>
          <w:rPrChange w:id="79" w:author="Robert" w:date="2019-06-18T15:14:00Z">
            <w:rPr>
              <w:b/>
              <w:bCs/>
            </w:rPr>
          </w:rPrChange>
        </w:rPr>
        <w:t>favor. Motion</w:t>
      </w:r>
      <w:r w:rsidRPr="008D5A1D">
        <w:rPr>
          <w:b/>
          <w:bCs/>
          <w:spacing w:val="-3"/>
          <w:rPrChange w:id="80" w:author="Robert" w:date="2019-06-18T15:14:00Z">
            <w:rPr>
              <w:b/>
              <w:bCs/>
              <w:spacing w:val="-3"/>
            </w:rPr>
          </w:rPrChange>
        </w:rPr>
        <w:t xml:space="preserve"> </w:t>
      </w:r>
      <w:r w:rsidRPr="008D5A1D">
        <w:rPr>
          <w:b/>
          <w:bCs/>
          <w:rPrChange w:id="81" w:author="Robert" w:date="2019-06-18T15:14:00Z">
            <w:rPr>
              <w:b/>
              <w:bCs/>
            </w:rPr>
          </w:rPrChange>
        </w:rPr>
        <w:t>carried.</w:t>
      </w:r>
    </w:p>
    <w:p w14:paraId="4581CC2C" w14:textId="77777777" w:rsidR="00B70DDF" w:rsidRPr="008D5A1D" w:rsidRDefault="00B70DDF">
      <w:pPr>
        <w:pStyle w:val="BodyText"/>
        <w:kinsoku w:val="0"/>
        <w:overflowPunct w:val="0"/>
        <w:spacing w:before="10"/>
        <w:rPr>
          <w:b/>
          <w:bCs/>
          <w:sz w:val="21"/>
          <w:szCs w:val="21"/>
          <w:rPrChange w:id="82" w:author="Robert" w:date="2019-06-18T15:14:00Z">
            <w:rPr>
              <w:b/>
              <w:bCs/>
              <w:sz w:val="21"/>
              <w:szCs w:val="21"/>
            </w:rPr>
          </w:rPrChange>
        </w:rPr>
      </w:pPr>
    </w:p>
    <w:p w14:paraId="1F82977E" w14:textId="77777777" w:rsidR="00B70DDF" w:rsidRPr="008D5A1D" w:rsidRDefault="00B70DDF">
      <w:pPr>
        <w:pStyle w:val="BodyText"/>
        <w:kinsoku w:val="0"/>
        <w:overflowPunct w:val="0"/>
        <w:ind w:left="139" w:right="134"/>
        <w:jc w:val="both"/>
        <w:rPr>
          <w:rPrChange w:id="83" w:author="Robert" w:date="2019-06-18T15:14:00Z">
            <w:rPr/>
          </w:rPrChange>
        </w:rPr>
      </w:pPr>
      <w:r w:rsidRPr="008D5A1D">
        <w:rPr>
          <w:rPrChange w:id="84" w:author="Robert" w:date="2019-06-18T15:14:00Z">
            <w:rPr/>
          </w:rPrChange>
        </w:rPr>
        <w:t>Mr.</w:t>
      </w:r>
      <w:r w:rsidRPr="008D5A1D">
        <w:rPr>
          <w:spacing w:val="-12"/>
          <w:rPrChange w:id="85" w:author="Robert" w:date="2019-06-18T15:14:00Z">
            <w:rPr>
              <w:spacing w:val="-12"/>
            </w:rPr>
          </w:rPrChange>
        </w:rPr>
        <w:t xml:space="preserve"> </w:t>
      </w:r>
      <w:r w:rsidRPr="008D5A1D">
        <w:rPr>
          <w:rPrChange w:id="86" w:author="Robert" w:date="2019-06-18T15:14:00Z">
            <w:rPr/>
          </w:rPrChange>
        </w:rPr>
        <w:t>Malaska</w:t>
      </w:r>
      <w:r w:rsidRPr="008D5A1D">
        <w:rPr>
          <w:spacing w:val="-10"/>
          <w:rPrChange w:id="87" w:author="Robert" w:date="2019-06-18T15:14:00Z">
            <w:rPr>
              <w:spacing w:val="-10"/>
            </w:rPr>
          </w:rPrChange>
        </w:rPr>
        <w:t xml:space="preserve"> </w:t>
      </w:r>
      <w:r w:rsidRPr="008D5A1D">
        <w:rPr>
          <w:rPrChange w:id="88" w:author="Robert" w:date="2019-06-18T15:14:00Z">
            <w:rPr/>
          </w:rPrChange>
        </w:rPr>
        <w:t>asked</w:t>
      </w:r>
      <w:r w:rsidRPr="008D5A1D">
        <w:rPr>
          <w:spacing w:val="-10"/>
          <w:rPrChange w:id="89" w:author="Robert" w:date="2019-06-18T15:14:00Z">
            <w:rPr>
              <w:spacing w:val="-10"/>
            </w:rPr>
          </w:rPrChange>
        </w:rPr>
        <w:t xml:space="preserve"> </w:t>
      </w:r>
      <w:r w:rsidRPr="008D5A1D">
        <w:rPr>
          <w:rPrChange w:id="90" w:author="Robert" w:date="2019-06-18T15:14:00Z">
            <w:rPr/>
          </w:rPrChange>
        </w:rPr>
        <w:t>the</w:t>
      </w:r>
      <w:r w:rsidRPr="008D5A1D">
        <w:rPr>
          <w:spacing w:val="-12"/>
          <w:rPrChange w:id="91" w:author="Robert" w:date="2019-06-18T15:14:00Z">
            <w:rPr>
              <w:spacing w:val="-12"/>
            </w:rPr>
          </w:rPrChange>
        </w:rPr>
        <w:t xml:space="preserve"> </w:t>
      </w:r>
      <w:r w:rsidRPr="008D5A1D">
        <w:rPr>
          <w:rPrChange w:id="92" w:author="Robert" w:date="2019-06-18T15:14:00Z">
            <w:rPr/>
          </w:rPrChange>
        </w:rPr>
        <w:t>Judge</w:t>
      </w:r>
      <w:r w:rsidRPr="008D5A1D">
        <w:rPr>
          <w:spacing w:val="-10"/>
          <w:rPrChange w:id="93" w:author="Robert" w:date="2019-06-18T15:14:00Z">
            <w:rPr>
              <w:spacing w:val="-10"/>
            </w:rPr>
          </w:rPrChange>
        </w:rPr>
        <w:t xml:space="preserve"> </w:t>
      </w:r>
      <w:r w:rsidRPr="008D5A1D">
        <w:rPr>
          <w:rPrChange w:id="94" w:author="Robert" w:date="2019-06-18T15:14:00Z">
            <w:rPr/>
          </w:rPrChange>
        </w:rPr>
        <w:t>of</w:t>
      </w:r>
      <w:r w:rsidRPr="008D5A1D">
        <w:rPr>
          <w:spacing w:val="-10"/>
          <w:rPrChange w:id="95" w:author="Robert" w:date="2019-06-18T15:14:00Z">
            <w:rPr>
              <w:spacing w:val="-10"/>
            </w:rPr>
          </w:rPrChange>
        </w:rPr>
        <w:t xml:space="preserve"> </w:t>
      </w:r>
      <w:r w:rsidRPr="008D5A1D">
        <w:rPr>
          <w:rPrChange w:id="96" w:author="Robert" w:date="2019-06-18T15:14:00Z">
            <w:rPr/>
          </w:rPrChange>
        </w:rPr>
        <w:t>Election</w:t>
      </w:r>
      <w:r w:rsidRPr="008D5A1D">
        <w:rPr>
          <w:spacing w:val="-11"/>
          <w:rPrChange w:id="97" w:author="Robert" w:date="2019-06-18T15:14:00Z">
            <w:rPr>
              <w:spacing w:val="-11"/>
            </w:rPr>
          </w:rPrChange>
        </w:rPr>
        <w:t xml:space="preserve"> </w:t>
      </w:r>
      <w:r w:rsidRPr="008D5A1D">
        <w:rPr>
          <w:rPrChange w:id="98" w:author="Robert" w:date="2019-06-18T15:14:00Z">
            <w:rPr/>
          </w:rPrChange>
        </w:rPr>
        <w:t>to</w:t>
      </w:r>
      <w:r w:rsidRPr="008D5A1D">
        <w:rPr>
          <w:spacing w:val="-11"/>
          <w:rPrChange w:id="99" w:author="Robert" w:date="2019-06-18T15:14:00Z">
            <w:rPr>
              <w:spacing w:val="-11"/>
            </w:rPr>
          </w:rPrChange>
        </w:rPr>
        <w:t xml:space="preserve"> </w:t>
      </w:r>
      <w:r w:rsidRPr="008D5A1D">
        <w:rPr>
          <w:rPrChange w:id="100" w:author="Robert" w:date="2019-06-18T15:14:00Z">
            <w:rPr/>
          </w:rPrChange>
        </w:rPr>
        <w:t>collect</w:t>
      </w:r>
      <w:r w:rsidRPr="008D5A1D">
        <w:rPr>
          <w:spacing w:val="-13"/>
          <w:rPrChange w:id="101" w:author="Robert" w:date="2019-06-18T15:14:00Z">
            <w:rPr>
              <w:spacing w:val="-13"/>
            </w:rPr>
          </w:rPrChange>
        </w:rPr>
        <w:t xml:space="preserve"> </w:t>
      </w:r>
      <w:r w:rsidRPr="008D5A1D">
        <w:rPr>
          <w:rPrChange w:id="102" w:author="Robert" w:date="2019-06-18T15:14:00Z">
            <w:rPr/>
          </w:rPrChange>
        </w:rPr>
        <w:t>all</w:t>
      </w:r>
      <w:r w:rsidRPr="008D5A1D">
        <w:rPr>
          <w:spacing w:val="-12"/>
          <w:rPrChange w:id="103" w:author="Robert" w:date="2019-06-18T15:14:00Z">
            <w:rPr>
              <w:spacing w:val="-12"/>
            </w:rPr>
          </w:rPrChange>
        </w:rPr>
        <w:t xml:space="preserve"> </w:t>
      </w:r>
      <w:r w:rsidRPr="008D5A1D">
        <w:rPr>
          <w:rPrChange w:id="104" w:author="Robert" w:date="2019-06-18T15:14:00Z">
            <w:rPr/>
          </w:rPrChange>
        </w:rPr>
        <w:t>in-person</w:t>
      </w:r>
      <w:r w:rsidRPr="008D5A1D">
        <w:rPr>
          <w:spacing w:val="-13"/>
          <w:rPrChange w:id="105" w:author="Robert" w:date="2019-06-18T15:14:00Z">
            <w:rPr>
              <w:spacing w:val="-13"/>
            </w:rPr>
          </w:rPrChange>
        </w:rPr>
        <w:t xml:space="preserve"> </w:t>
      </w:r>
      <w:r w:rsidRPr="008D5A1D">
        <w:rPr>
          <w:rPrChange w:id="106" w:author="Robert" w:date="2019-06-18T15:14:00Z">
            <w:rPr/>
          </w:rPrChange>
        </w:rPr>
        <w:t>ballots</w:t>
      </w:r>
      <w:r w:rsidRPr="008D5A1D">
        <w:rPr>
          <w:spacing w:val="-10"/>
          <w:rPrChange w:id="107" w:author="Robert" w:date="2019-06-18T15:14:00Z">
            <w:rPr>
              <w:spacing w:val="-10"/>
            </w:rPr>
          </w:rPrChange>
        </w:rPr>
        <w:t xml:space="preserve"> </w:t>
      </w:r>
      <w:r w:rsidRPr="008D5A1D">
        <w:rPr>
          <w:rPrChange w:id="108" w:author="Robert" w:date="2019-06-18T15:14:00Z">
            <w:rPr/>
          </w:rPrChange>
        </w:rPr>
        <w:t>at</w:t>
      </w:r>
      <w:r w:rsidRPr="008D5A1D">
        <w:rPr>
          <w:spacing w:val="-11"/>
          <w:rPrChange w:id="109" w:author="Robert" w:date="2019-06-18T15:14:00Z">
            <w:rPr>
              <w:spacing w:val="-11"/>
            </w:rPr>
          </w:rPrChange>
        </w:rPr>
        <w:t xml:space="preserve"> </w:t>
      </w:r>
      <w:r w:rsidRPr="008D5A1D">
        <w:rPr>
          <w:rPrChange w:id="110" w:author="Robert" w:date="2019-06-18T15:14:00Z">
            <w:rPr/>
          </w:rPrChange>
        </w:rPr>
        <w:t>this</w:t>
      </w:r>
      <w:r w:rsidRPr="008D5A1D">
        <w:rPr>
          <w:spacing w:val="-10"/>
          <w:rPrChange w:id="111" w:author="Robert" w:date="2019-06-18T15:14:00Z">
            <w:rPr>
              <w:spacing w:val="-10"/>
            </w:rPr>
          </w:rPrChange>
        </w:rPr>
        <w:t xml:space="preserve"> </w:t>
      </w:r>
      <w:r w:rsidRPr="008D5A1D">
        <w:rPr>
          <w:rPrChange w:id="112" w:author="Robert" w:date="2019-06-18T15:14:00Z">
            <w:rPr/>
          </w:rPrChange>
        </w:rPr>
        <w:t>time. He the confirmed that quorum was</w:t>
      </w:r>
      <w:r w:rsidRPr="008D5A1D">
        <w:rPr>
          <w:spacing w:val="-18"/>
          <w:rPrChange w:id="113" w:author="Robert" w:date="2019-06-18T15:14:00Z">
            <w:rPr>
              <w:spacing w:val="-18"/>
            </w:rPr>
          </w:rPrChange>
        </w:rPr>
        <w:t xml:space="preserve"> </w:t>
      </w:r>
      <w:r w:rsidRPr="008D5A1D">
        <w:rPr>
          <w:rPrChange w:id="114" w:author="Robert" w:date="2019-06-18T15:14:00Z">
            <w:rPr/>
          </w:rPrChange>
        </w:rPr>
        <w:t>present.</w:t>
      </w:r>
    </w:p>
    <w:p w14:paraId="6FFA78A3" w14:textId="77777777" w:rsidR="00B70DDF" w:rsidRPr="008D5A1D" w:rsidRDefault="00B70DDF">
      <w:pPr>
        <w:pStyle w:val="BodyText"/>
        <w:kinsoku w:val="0"/>
        <w:overflowPunct w:val="0"/>
        <w:rPr>
          <w:sz w:val="26"/>
          <w:szCs w:val="26"/>
          <w:rPrChange w:id="115" w:author="Robert" w:date="2019-06-18T15:14:00Z">
            <w:rPr>
              <w:sz w:val="26"/>
              <w:szCs w:val="26"/>
            </w:rPr>
          </w:rPrChange>
        </w:rPr>
      </w:pPr>
    </w:p>
    <w:p w14:paraId="76F30A6F" w14:textId="77777777" w:rsidR="00B70DDF" w:rsidRPr="008D5A1D" w:rsidRDefault="00B70DDF">
      <w:pPr>
        <w:pStyle w:val="Heading2"/>
        <w:numPr>
          <w:ilvl w:val="1"/>
          <w:numId w:val="1"/>
        </w:numPr>
        <w:tabs>
          <w:tab w:val="left" w:pos="592"/>
        </w:tabs>
        <w:kinsoku w:val="0"/>
        <w:overflowPunct w:val="0"/>
        <w:spacing w:before="220"/>
        <w:rPr>
          <w:rPrChange w:id="116" w:author="Robert" w:date="2019-06-18T15:14:00Z">
            <w:rPr/>
          </w:rPrChange>
        </w:rPr>
      </w:pPr>
      <w:r w:rsidRPr="008D5A1D">
        <w:rPr>
          <w:u w:val="single" w:color="000000"/>
          <w:rPrChange w:id="117" w:author="Robert" w:date="2019-06-18T15:14:00Z">
            <w:rPr>
              <w:u w:val="single" w:color="000000"/>
            </w:rPr>
          </w:rPrChange>
        </w:rPr>
        <w:t>Guest Speaker – Pocono Mountain Regional</w:t>
      </w:r>
      <w:r w:rsidRPr="008D5A1D">
        <w:rPr>
          <w:spacing w:val="-21"/>
          <w:u w:val="single" w:color="000000"/>
          <w:rPrChange w:id="118" w:author="Robert" w:date="2019-06-18T15:14:00Z">
            <w:rPr>
              <w:spacing w:val="-21"/>
              <w:u w:val="single" w:color="000000"/>
            </w:rPr>
          </w:rPrChange>
        </w:rPr>
        <w:t xml:space="preserve"> </w:t>
      </w:r>
      <w:r w:rsidRPr="008D5A1D">
        <w:rPr>
          <w:u w:val="single" w:color="000000"/>
          <w:rPrChange w:id="119" w:author="Robert" w:date="2019-06-18T15:14:00Z">
            <w:rPr>
              <w:u w:val="single" w:color="000000"/>
            </w:rPr>
          </w:rPrChange>
        </w:rPr>
        <w:t>Police</w:t>
      </w:r>
    </w:p>
    <w:p w14:paraId="64E44307" w14:textId="77777777" w:rsidR="00B70DDF" w:rsidRPr="008D5A1D" w:rsidRDefault="00B70DDF">
      <w:pPr>
        <w:pStyle w:val="BodyText"/>
        <w:kinsoku w:val="0"/>
        <w:overflowPunct w:val="0"/>
        <w:rPr>
          <w:b/>
          <w:bCs/>
          <w:rPrChange w:id="120" w:author="Robert" w:date="2019-06-18T15:14:00Z">
            <w:rPr>
              <w:b/>
              <w:bCs/>
            </w:rPr>
          </w:rPrChange>
        </w:rPr>
      </w:pPr>
    </w:p>
    <w:p w14:paraId="23EC4361" w14:textId="77777777" w:rsidR="00B70DDF" w:rsidRPr="008D5A1D" w:rsidRDefault="00B70DDF">
      <w:pPr>
        <w:pStyle w:val="BodyText"/>
        <w:kinsoku w:val="0"/>
        <w:overflowPunct w:val="0"/>
        <w:ind w:left="139" w:right="136"/>
        <w:jc w:val="both"/>
        <w:rPr>
          <w:rPrChange w:id="121" w:author="Robert" w:date="2019-06-18T15:14:00Z">
            <w:rPr/>
          </w:rPrChange>
        </w:rPr>
      </w:pPr>
      <w:r w:rsidRPr="008D5A1D">
        <w:rPr>
          <w:rPrChange w:id="122" w:author="Robert" w:date="2019-06-18T15:14:00Z">
            <w:rPr/>
          </w:rPrChange>
        </w:rPr>
        <w:t>Sergeant Dave Posluszny of PMRP was a guest of the Board. He briefly gave his background and an overview of the department, saying he was proud to serve with his colleagues at PMRP.</w:t>
      </w:r>
    </w:p>
    <w:p w14:paraId="39E19FEE" w14:textId="77777777" w:rsidR="00B70DDF" w:rsidRPr="008D5A1D" w:rsidRDefault="00B70DDF">
      <w:pPr>
        <w:pStyle w:val="BodyText"/>
        <w:kinsoku w:val="0"/>
        <w:overflowPunct w:val="0"/>
        <w:rPr>
          <w:rPrChange w:id="123" w:author="Robert" w:date="2019-06-18T15:14:00Z">
            <w:rPr/>
          </w:rPrChange>
        </w:rPr>
      </w:pPr>
    </w:p>
    <w:p w14:paraId="1FC13013" w14:textId="77777777" w:rsidR="00B70DDF" w:rsidRPr="008D5A1D" w:rsidRDefault="00B70DDF">
      <w:pPr>
        <w:pStyle w:val="BodyText"/>
        <w:kinsoku w:val="0"/>
        <w:overflowPunct w:val="0"/>
        <w:ind w:left="139" w:right="135"/>
        <w:jc w:val="both"/>
        <w:rPr>
          <w:rPrChange w:id="124" w:author="Robert" w:date="2019-06-18T15:14:00Z">
            <w:rPr/>
          </w:rPrChange>
        </w:rPr>
      </w:pPr>
      <w:r w:rsidRPr="008D5A1D">
        <w:rPr>
          <w:rPrChange w:id="125" w:author="Robert" w:date="2019-06-18T15:14:00Z">
            <w:rPr/>
          </w:rPrChange>
        </w:rPr>
        <w:t>He said that he was happy to be able to speak at this meeting, as the strengthening of community relations helps himself and all police personnel do their</w:t>
      </w:r>
      <w:r w:rsidRPr="008D5A1D">
        <w:rPr>
          <w:spacing w:val="-9"/>
          <w:rPrChange w:id="126" w:author="Robert" w:date="2019-06-18T15:14:00Z">
            <w:rPr>
              <w:spacing w:val="-9"/>
            </w:rPr>
          </w:rPrChange>
        </w:rPr>
        <w:t xml:space="preserve"> </w:t>
      </w:r>
      <w:r w:rsidRPr="008D5A1D">
        <w:rPr>
          <w:rPrChange w:id="127" w:author="Robert" w:date="2019-06-18T15:14:00Z">
            <w:rPr/>
          </w:rPrChange>
        </w:rPr>
        <w:t>jobs</w:t>
      </w:r>
      <w:r w:rsidRPr="008D5A1D">
        <w:rPr>
          <w:spacing w:val="-9"/>
          <w:rPrChange w:id="128" w:author="Robert" w:date="2019-06-18T15:14:00Z">
            <w:rPr>
              <w:spacing w:val="-9"/>
            </w:rPr>
          </w:rPrChange>
        </w:rPr>
        <w:t xml:space="preserve"> </w:t>
      </w:r>
      <w:r w:rsidRPr="008D5A1D">
        <w:rPr>
          <w:rPrChange w:id="129" w:author="Robert" w:date="2019-06-18T15:14:00Z">
            <w:rPr/>
          </w:rPrChange>
        </w:rPr>
        <w:t>more</w:t>
      </w:r>
      <w:r w:rsidRPr="008D5A1D">
        <w:rPr>
          <w:spacing w:val="-9"/>
          <w:rPrChange w:id="130" w:author="Robert" w:date="2019-06-18T15:14:00Z">
            <w:rPr>
              <w:spacing w:val="-9"/>
            </w:rPr>
          </w:rPrChange>
        </w:rPr>
        <w:t xml:space="preserve"> </w:t>
      </w:r>
      <w:r w:rsidRPr="008D5A1D">
        <w:rPr>
          <w:rPrChange w:id="131" w:author="Robert" w:date="2019-06-18T15:14:00Z">
            <w:rPr/>
          </w:rPrChange>
        </w:rPr>
        <w:t>effectively.</w:t>
      </w:r>
      <w:r w:rsidRPr="008D5A1D">
        <w:rPr>
          <w:spacing w:val="-11"/>
          <w:rPrChange w:id="132" w:author="Robert" w:date="2019-06-18T15:14:00Z">
            <w:rPr>
              <w:spacing w:val="-11"/>
            </w:rPr>
          </w:rPrChange>
        </w:rPr>
        <w:t xml:space="preserve"> </w:t>
      </w:r>
      <w:r w:rsidRPr="008D5A1D">
        <w:rPr>
          <w:rPrChange w:id="133" w:author="Robert" w:date="2019-06-18T15:14:00Z">
            <w:rPr/>
          </w:rPrChange>
        </w:rPr>
        <w:t>He</w:t>
      </w:r>
      <w:r w:rsidRPr="008D5A1D">
        <w:rPr>
          <w:spacing w:val="-9"/>
          <w:rPrChange w:id="134" w:author="Robert" w:date="2019-06-18T15:14:00Z">
            <w:rPr>
              <w:spacing w:val="-9"/>
            </w:rPr>
          </w:rPrChange>
        </w:rPr>
        <w:t xml:space="preserve"> </w:t>
      </w:r>
      <w:r w:rsidRPr="008D5A1D">
        <w:rPr>
          <w:rPrChange w:id="135" w:author="Robert" w:date="2019-06-18T15:14:00Z">
            <w:rPr/>
          </w:rPrChange>
        </w:rPr>
        <w:t>pointed</w:t>
      </w:r>
      <w:r w:rsidRPr="008D5A1D">
        <w:rPr>
          <w:spacing w:val="-9"/>
          <w:rPrChange w:id="136" w:author="Robert" w:date="2019-06-18T15:14:00Z">
            <w:rPr>
              <w:spacing w:val="-9"/>
            </w:rPr>
          </w:rPrChange>
        </w:rPr>
        <w:t xml:space="preserve"> </w:t>
      </w:r>
      <w:r w:rsidRPr="008D5A1D">
        <w:rPr>
          <w:rPrChange w:id="137" w:author="Robert" w:date="2019-06-18T15:14:00Z">
            <w:rPr/>
          </w:rPrChange>
        </w:rPr>
        <w:t>to</w:t>
      </w:r>
      <w:r w:rsidRPr="008D5A1D">
        <w:rPr>
          <w:spacing w:val="-10"/>
          <w:rPrChange w:id="138" w:author="Robert" w:date="2019-06-18T15:14:00Z">
            <w:rPr>
              <w:spacing w:val="-10"/>
            </w:rPr>
          </w:rPrChange>
        </w:rPr>
        <w:t xml:space="preserve"> </w:t>
      </w:r>
      <w:r w:rsidRPr="008D5A1D">
        <w:rPr>
          <w:rPrChange w:id="139" w:author="Robert" w:date="2019-06-18T15:14:00Z">
            <w:rPr/>
          </w:rPrChange>
        </w:rPr>
        <w:t>the</w:t>
      </w:r>
      <w:r w:rsidRPr="008D5A1D">
        <w:rPr>
          <w:spacing w:val="-9"/>
          <w:rPrChange w:id="140" w:author="Robert" w:date="2019-06-18T15:14:00Z">
            <w:rPr>
              <w:spacing w:val="-9"/>
            </w:rPr>
          </w:rPrChange>
        </w:rPr>
        <w:t xml:space="preserve"> </w:t>
      </w:r>
      <w:r w:rsidRPr="008D5A1D">
        <w:rPr>
          <w:rPrChange w:id="141" w:author="Robert" w:date="2019-06-18T15:14:00Z">
            <w:rPr/>
          </w:rPrChange>
        </w:rPr>
        <w:t>fact</w:t>
      </w:r>
      <w:r w:rsidRPr="008D5A1D">
        <w:rPr>
          <w:spacing w:val="-10"/>
          <w:rPrChange w:id="142" w:author="Robert" w:date="2019-06-18T15:14:00Z">
            <w:rPr>
              <w:spacing w:val="-10"/>
            </w:rPr>
          </w:rPrChange>
        </w:rPr>
        <w:t xml:space="preserve"> </w:t>
      </w:r>
      <w:r w:rsidRPr="008D5A1D">
        <w:rPr>
          <w:rPrChange w:id="143" w:author="Robert" w:date="2019-06-18T15:14:00Z">
            <w:rPr/>
          </w:rPrChange>
        </w:rPr>
        <w:t>that</w:t>
      </w:r>
      <w:r w:rsidRPr="008D5A1D">
        <w:rPr>
          <w:spacing w:val="-10"/>
          <w:rPrChange w:id="144" w:author="Robert" w:date="2019-06-18T15:14:00Z">
            <w:rPr>
              <w:spacing w:val="-10"/>
            </w:rPr>
          </w:rPrChange>
        </w:rPr>
        <w:t xml:space="preserve"> </w:t>
      </w:r>
      <w:r w:rsidRPr="008D5A1D">
        <w:rPr>
          <w:rPrChange w:id="145" w:author="Robert" w:date="2019-06-18T15:14:00Z">
            <w:rPr/>
          </w:rPrChange>
        </w:rPr>
        <w:t>it</w:t>
      </w:r>
      <w:r w:rsidRPr="008D5A1D">
        <w:rPr>
          <w:spacing w:val="-12"/>
          <w:rPrChange w:id="146" w:author="Robert" w:date="2019-06-18T15:14:00Z">
            <w:rPr>
              <w:spacing w:val="-12"/>
            </w:rPr>
          </w:rPrChange>
        </w:rPr>
        <w:t xml:space="preserve"> </w:t>
      </w:r>
      <w:r w:rsidRPr="008D5A1D">
        <w:rPr>
          <w:rPrChange w:id="147" w:author="Robert" w:date="2019-06-18T15:14:00Z">
            <w:rPr/>
          </w:rPrChange>
        </w:rPr>
        <w:t>is</w:t>
      </w:r>
      <w:r w:rsidRPr="008D5A1D">
        <w:rPr>
          <w:spacing w:val="-9"/>
          <w:rPrChange w:id="148" w:author="Robert" w:date="2019-06-18T15:14:00Z">
            <w:rPr>
              <w:spacing w:val="-9"/>
            </w:rPr>
          </w:rPrChange>
        </w:rPr>
        <w:t xml:space="preserve"> </w:t>
      </w:r>
      <w:r w:rsidRPr="008D5A1D">
        <w:rPr>
          <w:rPrChange w:id="149" w:author="Robert" w:date="2019-06-18T15:14:00Z">
            <w:rPr/>
          </w:rPrChange>
        </w:rPr>
        <w:t>impossible</w:t>
      </w:r>
      <w:r w:rsidRPr="008D5A1D">
        <w:rPr>
          <w:spacing w:val="-9"/>
          <w:rPrChange w:id="150" w:author="Robert" w:date="2019-06-18T15:14:00Z">
            <w:rPr>
              <w:spacing w:val="-9"/>
            </w:rPr>
          </w:rPrChange>
        </w:rPr>
        <w:t xml:space="preserve"> </w:t>
      </w:r>
      <w:r w:rsidRPr="008D5A1D">
        <w:rPr>
          <w:rPrChange w:id="151" w:author="Robert" w:date="2019-06-18T15:14:00Z">
            <w:rPr/>
          </w:rPrChange>
        </w:rPr>
        <w:t>for</w:t>
      </w:r>
      <w:r w:rsidRPr="008D5A1D">
        <w:rPr>
          <w:spacing w:val="-9"/>
          <w:rPrChange w:id="152" w:author="Robert" w:date="2019-06-18T15:14:00Z">
            <w:rPr>
              <w:spacing w:val="-9"/>
            </w:rPr>
          </w:rPrChange>
        </w:rPr>
        <w:t xml:space="preserve"> </w:t>
      </w:r>
      <w:r w:rsidRPr="008D5A1D">
        <w:rPr>
          <w:rPrChange w:id="153" w:author="Robert" w:date="2019-06-18T15:14:00Z">
            <w:rPr/>
          </w:rPrChange>
        </w:rPr>
        <w:t>the</w:t>
      </w:r>
      <w:r w:rsidRPr="008D5A1D">
        <w:rPr>
          <w:spacing w:val="-9"/>
          <w:rPrChange w:id="154" w:author="Robert" w:date="2019-06-18T15:14:00Z">
            <w:rPr>
              <w:spacing w:val="-9"/>
            </w:rPr>
          </w:rPrChange>
        </w:rPr>
        <w:t xml:space="preserve"> </w:t>
      </w:r>
      <w:r w:rsidRPr="008D5A1D">
        <w:rPr>
          <w:rPrChange w:id="155" w:author="Robert" w:date="2019-06-18T15:14:00Z">
            <w:rPr/>
          </w:rPrChange>
        </w:rPr>
        <w:t>police to be everywhere at all times and that information given to them by the community aids the department in protecting all its</w:t>
      </w:r>
      <w:r w:rsidRPr="008D5A1D">
        <w:rPr>
          <w:spacing w:val="-30"/>
          <w:rPrChange w:id="156" w:author="Robert" w:date="2019-06-18T15:14:00Z">
            <w:rPr>
              <w:spacing w:val="-30"/>
            </w:rPr>
          </w:rPrChange>
        </w:rPr>
        <w:t xml:space="preserve"> </w:t>
      </w:r>
      <w:r w:rsidRPr="008D5A1D">
        <w:rPr>
          <w:rPrChange w:id="157" w:author="Robert" w:date="2019-06-18T15:14:00Z">
            <w:rPr/>
          </w:rPrChange>
        </w:rPr>
        <w:t>citizens.</w:t>
      </w:r>
    </w:p>
    <w:p w14:paraId="515E0EBC" w14:textId="77777777" w:rsidR="00B70DDF" w:rsidRPr="008D5A1D" w:rsidRDefault="00B70DDF">
      <w:pPr>
        <w:pStyle w:val="BodyText"/>
        <w:kinsoku w:val="0"/>
        <w:overflowPunct w:val="0"/>
        <w:rPr>
          <w:rPrChange w:id="158" w:author="Robert" w:date="2019-06-18T15:14:00Z">
            <w:rPr/>
          </w:rPrChange>
        </w:rPr>
      </w:pPr>
      <w:bookmarkStart w:id="159" w:name="_GoBack"/>
      <w:bookmarkEnd w:id="159"/>
    </w:p>
    <w:p w14:paraId="2068273A" w14:textId="77777777" w:rsidR="00B70DDF" w:rsidRPr="008D5A1D" w:rsidRDefault="00B70DDF">
      <w:pPr>
        <w:pStyle w:val="BodyText"/>
        <w:kinsoku w:val="0"/>
        <w:overflowPunct w:val="0"/>
        <w:ind w:left="139" w:right="134"/>
        <w:jc w:val="both"/>
        <w:rPr>
          <w:rPrChange w:id="160" w:author="Robert" w:date="2019-06-18T15:14:00Z">
            <w:rPr/>
          </w:rPrChange>
        </w:rPr>
      </w:pPr>
      <w:r w:rsidRPr="008D5A1D">
        <w:rPr>
          <w:rPrChange w:id="161" w:author="Robert" w:date="2019-06-18T15:14:00Z">
            <w:rPr/>
          </w:rPrChange>
        </w:rPr>
        <w:t>He touched on various potentially dangerous situations and urged those present to not be an easy target, saying that the most simple and effective way of securing your property was to lock your windows and doors and have adequate</w:t>
      </w:r>
    </w:p>
    <w:p w14:paraId="56B5A93F" w14:textId="77777777" w:rsidR="00B70DDF" w:rsidRPr="008D5A1D" w:rsidRDefault="00B70DDF">
      <w:pPr>
        <w:pStyle w:val="BodyText"/>
        <w:kinsoku w:val="0"/>
        <w:overflowPunct w:val="0"/>
        <w:ind w:left="139" w:right="134"/>
        <w:jc w:val="both"/>
        <w:rPr>
          <w:rPrChange w:id="162" w:author="Robert" w:date="2019-06-18T15:14:00Z">
            <w:rPr/>
          </w:rPrChange>
        </w:rPr>
        <w:sectPr w:rsidR="00B70DDF" w:rsidRPr="008D5A1D">
          <w:pgSz w:w="12240" w:h="15840"/>
          <w:pgMar w:top="1360" w:right="1660" w:bottom="1380" w:left="1660" w:header="0" w:footer="1194" w:gutter="0"/>
          <w:cols w:space="720"/>
          <w:noEndnote/>
        </w:sectPr>
      </w:pPr>
    </w:p>
    <w:p w14:paraId="122AB32D" w14:textId="77777777" w:rsidR="00B70DDF" w:rsidRPr="008D5A1D" w:rsidRDefault="00B70DDF">
      <w:pPr>
        <w:pStyle w:val="BodyText"/>
        <w:kinsoku w:val="0"/>
        <w:overflowPunct w:val="0"/>
        <w:spacing w:before="79"/>
        <w:ind w:left="139" w:right="136"/>
        <w:jc w:val="both"/>
        <w:rPr>
          <w:rPrChange w:id="163" w:author="Robert" w:date="2019-06-18T15:14:00Z">
            <w:rPr/>
          </w:rPrChange>
        </w:rPr>
      </w:pPr>
      <w:r w:rsidRPr="008D5A1D">
        <w:rPr>
          <w:rPrChange w:id="164" w:author="Robert" w:date="2019-06-18T15:14:00Z">
            <w:rPr/>
          </w:rPrChange>
        </w:rPr>
        <w:lastRenderedPageBreak/>
        <w:t xml:space="preserve">lighting around your home. </w:t>
      </w:r>
      <w:r w:rsidRPr="008D5A1D">
        <w:rPr>
          <w:spacing w:val="-3"/>
          <w:rPrChange w:id="165" w:author="Robert" w:date="2019-06-18T15:14:00Z">
            <w:rPr>
              <w:spacing w:val="-3"/>
            </w:rPr>
          </w:rPrChange>
        </w:rPr>
        <w:t xml:space="preserve">As </w:t>
      </w:r>
      <w:r w:rsidRPr="008D5A1D">
        <w:rPr>
          <w:rPrChange w:id="166" w:author="Robert" w:date="2019-06-18T15:14:00Z">
            <w:rPr/>
          </w:rPrChange>
        </w:rPr>
        <w:t>an added measure, he said that video cameras deadbolts,</w:t>
      </w:r>
      <w:r w:rsidRPr="008D5A1D">
        <w:rPr>
          <w:spacing w:val="-7"/>
          <w:rPrChange w:id="167" w:author="Robert" w:date="2019-06-18T15:14:00Z">
            <w:rPr>
              <w:spacing w:val="-7"/>
            </w:rPr>
          </w:rPrChange>
        </w:rPr>
        <w:t xml:space="preserve"> </w:t>
      </w:r>
      <w:r w:rsidRPr="008D5A1D">
        <w:rPr>
          <w:rPrChange w:id="168" w:author="Robert" w:date="2019-06-18T15:14:00Z">
            <w:rPr/>
          </w:rPrChange>
        </w:rPr>
        <w:t>secured</w:t>
      </w:r>
      <w:r w:rsidRPr="008D5A1D">
        <w:rPr>
          <w:spacing w:val="-6"/>
          <w:rPrChange w:id="169" w:author="Robert" w:date="2019-06-18T15:14:00Z">
            <w:rPr>
              <w:spacing w:val="-6"/>
            </w:rPr>
          </w:rPrChange>
        </w:rPr>
        <w:t xml:space="preserve"> </w:t>
      </w:r>
      <w:r w:rsidRPr="008D5A1D">
        <w:rPr>
          <w:rPrChange w:id="170" w:author="Robert" w:date="2019-06-18T15:14:00Z">
            <w:rPr/>
          </w:rPrChange>
        </w:rPr>
        <w:t>garage</w:t>
      </w:r>
      <w:r w:rsidRPr="008D5A1D">
        <w:rPr>
          <w:spacing w:val="-5"/>
          <w:rPrChange w:id="171" w:author="Robert" w:date="2019-06-18T15:14:00Z">
            <w:rPr>
              <w:spacing w:val="-5"/>
            </w:rPr>
          </w:rPrChange>
        </w:rPr>
        <w:t xml:space="preserve"> </w:t>
      </w:r>
      <w:r w:rsidRPr="008D5A1D">
        <w:rPr>
          <w:rPrChange w:id="172" w:author="Robert" w:date="2019-06-18T15:14:00Z">
            <w:rPr/>
          </w:rPrChange>
        </w:rPr>
        <w:t>and</w:t>
      </w:r>
      <w:r w:rsidRPr="008D5A1D">
        <w:rPr>
          <w:spacing w:val="-6"/>
          <w:rPrChange w:id="173" w:author="Robert" w:date="2019-06-18T15:14:00Z">
            <w:rPr>
              <w:spacing w:val="-6"/>
            </w:rPr>
          </w:rPrChange>
        </w:rPr>
        <w:t xml:space="preserve"> </w:t>
      </w:r>
      <w:r w:rsidRPr="008D5A1D">
        <w:rPr>
          <w:rPrChange w:id="174" w:author="Robert" w:date="2019-06-18T15:14:00Z">
            <w:rPr/>
          </w:rPrChange>
        </w:rPr>
        <w:t>slider</w:t>
      </w:r>
      <w:r w:rsidRPr="008D5A1D">
        <w:rPr>
          <w:spacing w:val="-5"/>
          <w:rPrChange w:id="175" w:author="Robert" w:date="2019-06-18T15:14:00Z">
            <w:rPr>
              <w:spacing w:val="-5"/>
            </w:rPr>
          </w:rPrChange>
        </w:rPr>
        <w:t xml:space="preserve"> </w:t>
      </w:r>
      <w:r w:rsidRPr="008D5A1D">
        <w:rPr>
          <w:rPrChange w:id="176" w:author="Robert" w:date="2019-06-18T15:14:00Z">
            <w:rPr/>
          </w:rPrChange>
        </w:rPr>
        <w:t>doors</w:t>
      </w:r>
      <w:r w:rsidRPr="008D5A1D">
        <w:rPr>
          <w:spacing w:val="-5"/>
          <w:rPrChange w:id="177" w:author="Robert" w:date="2019-06-18T15:14:00Z">
            <w:rPr>
              <w:spacing w:val="-5"/>
            </w:rPr>
          </w:rPrChange>
        </w:rPr>
        <w:t xml:space="preserve"> </w:t>
      </w:r>
      <w:r w:rsidRPr="008D5A1D">
        <w:rPr>
          <w:rPrChange w:id="178" w:author="Robert" w:date="2019-06-18T15:14:00Z">
            <w:rPr/>
          </w:rPrChange>
        </w:rPr>
        <w:t>and</w:t>
      </w:r>
      <w:r w:rsidRPr="008D5A1D">
        <w:rPr>
          <w:spacing w:val="-6"/>
          <w:rPrChange w:id="179" w:author="Robert" w:date="2019-06-18T15:14:00Z">
            <w:rPr>
              <w:spacing w:val="-6"/>
            </w:rPr>
          </w:rPrChange>
        </w:rPr>
        <w:t xml:space="preserve"> </w:t>
      </w:r>
      <w:r w:rsidRPr="008D5A1D">
        <w:rPr>
          <w:rPrChange w:id="180" w:author="Robert" w:date="2019-06-18T15:14:00Z">
            <w:rPr/>
          </w:rPrChange>
        </w:rPr>
        <w:t>having</w:t>
      </w:r>
      <w:r w:rsidRPr="008D5A1D">
        <w:rPr>
          <w:spacing w:val="-5"/>
          <w:rPrChange w:id="181" w:author="Robert" w:date="2019-06-18T15:14:00Z">
            <w:rPr>
              <w:spacing w:val="-5"/>
            </w:rPr>
          </w:rPrChange>
        </w:rPr>
        <w:t xml:space="preserve"> </w:t>
      </w:r>
      <w:r w:rsidRPr="008D5A1D">
        <w:rPr>
          <w:rPrChange w:id="182" w:author="Robert" w:date="2019-06-18T15:14:00Z">
            <w:rPr/>
          </w:rPrChange>
        </w:rPr>
        <w:t>an</w:t>
      </w:r>
      <w:r w:rsidRPr="008D5A1D">
        <w:rPr>
          <w:spacing w:val="-8"/>
          <w:rPrChange w:id="183" w:author="Robert" w:date="2019-06-18T15:14:00Z">
            <w:rPr>
              <w:spacing w:val="-8"/>
            </w:rPr>
          </w:rPrChange>
        </w:rPr>
        <w:t xml:space="preserve"> </w:t>
      </w:r>
      <w:r w:rsidRPr="008D5A1D">
        <w:rPr>
          <w:rPrChange w:id="184" w:author="Robert" w:date="2019-06-18T15:14:00Z">
            <w:rPr/>
          </w:rPrChange>
        </w:rPr>
        <w:t>animal</w:t>
      </w:r>
      <w:r w:rsidRPr="008D5A1D">
        <w:rPr>
          <w:spacing w:val="-7"/>
          <w:rPrChange w:id="185" w:author="Robert" w:date="2019-06-18T15:14:00Z">
            <w:rPr>
              <w:spacing w:val="-7"/>
            </w:rPr>
          </w:rPrChange>
        </w:rPr>
        <w:t xml:space="preserve"> </w:t>
      </w:r>
      <w:r w:rsidRPr="008D5A1D">
        <w:rPr>
          <w:rPrChange w:id="186" w:author="Robert" w:date="2019-06-18T15:14:00Z">
            <w:rPr/>
          </w:rPrChange>
        </w:rPr>
        <w:t>such</w:t>
      </w:r>
      <w:r w:rsidRPr="008D5A1D">
        <w:rPr>
          <w:spacing w:val="-6"/>
          <w:rPrChange w:id="187" w:author="Robert" w:date="2019-06-18T15:14:00Z">
            <w:rPr>
              <w:spacing w:val="-6"/>
            </w:rPr>
          </w:rPrChange>
        </w:rPr>
        <w:t xml:space="preserve"> </w:t>
      </w:r>
      <w:r w:rsidRPr="008D5A1D">
        <w:rPr>
          <w:rPrChange w:id="188" w:author="Robert" w:date="2019-06-18T15:14:00Z">
            <w:rPr/>
          </w:rPrChange>
        </w:rPr>
        <w:t>as</w:t>
      </w:r>
      <w:r w:rsidRPr="008D5A1D">
        <w:rPr>
          <w:spacing w:val="-5"/>
          <w:rPrChange w:id="189" w:author="Robert" w:date="2019-06-18T15:14:00Z">
            <w:rPr>
              <w:spacing w:val="-5"/>
            </w:rPr>
          </w:rPrChange>
        </w:rPr>
        <w:t xml:space="preserve"> </w:t>
      </w:r>
      <w:r w:rsidRPr="008D5A1D">
        <w:rPr>
          <w:rPrChange w:id="190" w:author="Robert" w:date="2019-06-18T15:14:00Z">
            <w:rPr/>
          </w:rPrChange>
        </w:rPr>
        <w:t>a</w:t>
      </w:r>
      <w:r w:rsidRPr="008D5A1D">
        <w:rPr>
          <w:spacing w:val="-5"/>
          <w:rPrChange w:id="191" w:author="Robert" w:date="2019-06-18T15:14:00Z">
            <w:rPr>
              <w:spacing w:val="-5"/>
            </w:rPr>
          </w:rPrChange>
        </w:rPr>
        <w:t xml:space="preserve"> </w:t>
      </w:r>
      <w:r w:rsidRPr="008D5A1D">
        <w:rPr>
          <w:rPrChange w:id="192" w:author="Robert" w:date="2019-06-18T15:14:00Z">
            <w:rPr/>
          </w:rPrChange>
        </w:rPr>
        <w:t>dog who can make noise to alert neighbors to potential intruders are very effective measures.</w:t>
      </w:r>
    </w:p>
    <w:p w14:paraId="0B287E4C" w14:textId="77777777" w:rsidR="00B70DDF" w:rsidRPr="008D5A1D" w:rsidRDefault="00B70DDF">
      <w:pPr>
        <w:pStyle w:val="BodyText"/>
        <w:kinsoku w:val="0"/>
        <w:overflowPunct w:val="0"/>
        <w:rPr>
          <w:rPrChange w:id="193" w:author="Robert" w:date="2019-06-18T15:14:00Z">
            <w:rPr/>
          </w:rPrChange>
        </w:rPr>
      </w:pPr>
    </w:p>
    <w:p w14:paraId="2B81DEE3" w14:textId="77777777" w:rsidR="00B70DDF" w:rsidRPr="008D5A1D" w:rsidRDefault="00B70DDF">
      <w:pPr>
        <w:pStyle w:val="BodyText"/>
        <w:kinsoku w:val="0"/>
        <w:overflowPunct w:val="0"/>
        <w:ind w:left="139" w:right="136"/>
        <w:jc w:val="both"/>
        <w:rPr>
          <w:rPrChange w:id="194" w:author="Robert" w:date="2019-06-18T15:14:00Z">
            <w:rPr/>
          </w:rPrChange>
        </w:rPr>
      </w:pPr>
      <w:r w:rsidRPr="008D5A1D">
        <w:rPr>
          <w:rPrChange w:id="195" w:author="Robert" w:date="2019-06-18T15:14:00Z">
            <w:rPr/>
          </w:rPrChange>
        </w:rPr>
        <w:t>Sgt. Posluszny said that cars that are left unlocked have become soft targets for criminals and urged everyone to lock their car doors.</w:t>
      </w:r>
    </w:p>
    <w:p w14:paraId="30506390" w14:textId="77777777" w:rsidR="00B70DDF" w:rsidRPr="008D5A1D" w:rsidRDefault="00B70DDF">
      <w:pPr>
        <w:pStyle w:val="BodyText"/>
        <w:kinsoku w:val="0"/>
        <w:overflowPunct w:val="0"/>
        <w:rPr>
          <w:rPrChange w:id="196" w:author="Robert" w:date="2019-06-18T15:14:00Z">
            <w:rPr/>
          </w:rPrChange>
        </w:rPr>
      </w:pPr>
    </w:p>
    <w:p w14:paraId="17084E87" w14:textId="769DBCB4" w:rsidR="00B70DDF" w:rsidRPr="008D5A1D" w:rsidRDefault="0044527B">
      <w:pPr>
        <w:pStyle w:val="BodyText"/>
        <w:kinsoku w:val="0"/>
        <w:overflowPunct w:val="0"/>
        <w:ind w:left="139" w:right="135"/>
        <w:jc w:val="both"/>
        <w:rPr>
          <w:rPrChange w:id="197" w:author="Robert" w:date="2019-06-18T15:14:00Z">
            <w:rPr/>
          </w:rPrChange>
        </w:rPr>
      </w:pPr>
      <w:del w:id="198" w:author="Robert" w:date="2019-06-18T15:15:00Z">
        <w:r w:rsidRPr="008D5A1D" w:rsidDel="0044527B">
          <w:rPr>
            <w:noProof/>
            <w:rPrChange w:id="199" w:author="Robert" w:date="2019-06-18T15:14:00Z">
              <w:rPr>
                <w:noProof/>
              </w:rPr>
            </w:rPrChange>
          </w:rPr>
          <mc:AlternateContent>
            <mc:Choice Requires="wps">
              <w:drawing>
                <wp:anchor distT="0" distB="0" distL="114300" distR="114300" simplePos="0" relativeHeight="251660288" behindDoc="1" locked="0" layoutInCell="0" allowOverlap="1" wp14:anchorId="59309A31" wp14:editId="30A64B26">
                  <wp:simplePos x="0" y="0"/>
                  <wp:positionH relativeFrom="page">
                    <wp:posOffset>1490345</wp:posOffset>
                  </wp:positionH>
                  <wp:positionV relativeFrom="paragraph">
                    <wp:posOffset>466725</wp:posOffset>
                  </wp:positionV>
                  <wp:extent cx="4305300" cy="455930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6DFB" w14:textId="4044238E" w:rsidR="00B70DDF" w:rsidRDefault="0044527B">
                              <w:pPr>
                                <w:widowControl/>
                                <w:autoSpaceDE/>
                                <w:autoSpaceDN/>
                                <w:adjustRightInd/>
                                <w:spacing w:line="7180" w:lineRule="atLeast"/>
                                <w:rPr>
                                  <w:rFonts w:ascii="Times New Roman" w:hAnsi="Times New Roman" w:cs="Times New Roman"/>
                                </w:rPr>
                              </w:pPr>
                              <w:del w:id="200" w:author="Robert" w:date="2019-06-18T15:13:00Z">
                                <w:r w:rsidDel="008D5A1D">
                                  <w:rPr>
                                    <w:rFonts w:ascii="Times New Roman" w:hAnsi="Times New Roman" w:cs="Times New Roman"/>
                                    <w:noProof/>
                                  </w:rPr>
                                  <w:drawing>
                                    <wp:inline distT="0" distB="0" distL="0" distR="0" wp14:anchorId="53E71CC5" wp14:editId="2A314C2D">
                                      <wp:extent cx="4305300" cy="454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0F6EF713" w14:textId="77777777" w:rsidR="00B70DDF" w:rsidRDefault="00B70DD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9A31" id="Rectangle 9" o:spid="_x0000_s1028" style="position:absolute;left:0;text-align:left;margin-left:117.35pt;margin-top:36.75pt;width:339pt;height:3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" o:allowincell="f" filled="f" stroked="f">
                  <v:textbox inset="0,0,0,0">
                    <w:txbxContent>
                      <w:p w14:paraId="07136DFB" w14:textId="4044238E" w:rsidR="00B70DDF" w:rsidRDefault="0044527B">
                        <w:pPr>
                          <w:widowControl/>
                          <w:autoSpaceDE/>
                          <w:autoSpaceDN/>
                          <w:adjustRightInd/>
                          <w:spacing w:line="7180" w:lineRule="atLeast"/>
                          <w:rPr>
                            <w:rFonts w:ascii="Times New Roman" w:hAnsi="Times New Roman" w:cs="Times New Roman"/>
                          </w:rPr>
                        </w:pPr>
                        <w:del w:id="201" w:author="Robert" w:date="2019-06-18T15:13:00Z">
                          <w:r w:rsidDel="008D5A1D">
                            <w:rPr>
                              <w:rFonts w:ascii="Times New Roman" w:hAnsi="Times New Roman" w:cs="Times New Roman"/>
                              <w:noProof/>
                            </w:rPr>
                            <w:drawing>
                              <wp:inline distT="0" distB="0" distL="0" distR="0" wp14:anchorId="53E71CC5" wp14:editId="2A314C2D">
                                <wp:extent cx="4305300" cy="454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0F6EF713" w14:textId="77777777" w:rsidR="00B70DDF" w:rsidRDefault="00B70DDF">
                        <w:pPr>
                          <w:rPr>
                            <w:rFonts w:ascii="Times New Roman" w:hAnsi="Times New Roman" w:cs="Times New Roman"/>
                          </w:rPr>
                        </w:pPr>
                      </w:p>
                    </w:txbxContent>
                  </v:textbox>
                  <w10:wrap anchorx="page"/>
                </v:rect>
              </w:pict>
            </mc:Fallback>
          </mc:AlternateContent>
        </w:r>
      </w:del>
      <w:r w:rsidR="00B70DDF" w:rsidRPr="008D5A1D">
        <w:rPr>
          <w:rPrChange w:id="202" w:author="Robert" w:date="2019-06-18T15:14:00Z">
            <w:rPr/>
          </w:rPrChange>
        </w:rPr>
        <w:t>He urged homeowners to plant prickly type bushes to make it more difficult for potential intruders to gain access to their home or to trim ornamental bushes in front of their home to make it more difficult for potential intruders to hide.</w:t>
      </w:r>
    </w:p>
    <w:p w14:paraId="34B941E6" w14:textId="77777777" w:rsidR="00B70DDF" w:rsidRPr="008D5A1D" w:rsidRDefault="00B70DDF">
      <w:pPr>
        <w:pStyle w:val="BodyText"/>
        <w:kinsoku w:val="0"/>
        <w:overflowPunct w:val="0"/>
        <w:rPr>
          <w:rPrChange w:id="203" w:author="Robert" w:date="2019-06-18T15:14:00Z">
            <w:rPr/>
          </w:rPrChange>
        </w:rPr>
      </w:pPr>
    </w:p>
    <w:p w14:paraId="4221D884" w14:textId="77777777" w:rsidR="00B70DDF" w:rsidRPr="008D5A1D" w:rsidRDefault="00B70DDF">
      <w:pPr>
        <w:pStyle w:val="BodyText"/>
        <w:kinsoku w:val="0"/>
        <w:overflowPunct w:val="0"/>
        <w:ind w:left="139" w:right="135"/>
        <w:jc w:val="both"/>
        <w:rPr>
          <w:rPrChange w:id="204" w:author="Robert" w:date="2019-06-18T15:14:00Z">
            <w:rPr/>
          </w:rPrChange>
        </w:rPr>
      </w:pPr>
      <w:r w:rsidRPr="008D5A1D">
        <w:rPr>
          <w:rPrChange w:id="205" w:author="Robert" w:date="2019-06-18T15:14:00Z">
            <w:rPr/>
          </w:rPrChange>
        </w:rPr>
        <w:t>He said to take care in guarding the appearance of new, large purchases, such as a flat screen tv, that could be quickly flipped for cash and to guard other valuable such as jewelry by placing them in a secure location such as a hidden safe.</w:t>
      </w:r>
    </w:p>
    <w:p w14:paraId="277C1021" w14:textId="77777777" w:rsidR="00B70DDF" w:rsidRPr="008D5A1D" w:rsidRDefault="00B70DDF">
      <w:pPr>
        <w:pStyle w:val="BodyText"/>
        <w:kinsoku w:val="0"/>
        <w:overflowPunct w:val="0"/>
        <w:rPr>
          <w:rPrChange w:id="206" w:author="Robert" w:date="2019-06-18T15:14:00Z">
            <w:rPr/>
          </w:rPrChange>
        </w:rPr>
      </w:pPr>
    </w:p>
    <w:p w14:paraId="5D838319" w14:textId="77777777" w:rsidR="00B70DDF" w:rsidRPr="008D5A1D" w:rsidRDefault="00B70DDF">
      <w:pPr>
        <w:pStyle w:val="BodyText"/>
        <w:kinsoku w:val="0"/>
        <w:overflowPunct w:val="0"/>
        <w:ind w:left="139" w:right="134"/>
        <w:jc w:val="both"/>
        <w:rPr>
          <w:rPrChange w:id="207" w:author="Robert" w:date="2019-06-18T15:14:00Z">
            <w:rPr/>
          </w:rPrChange>
        </w:rPr>
      </w:pPr>
      <w:r w:rsidRPr="008D5A1D">
        <w:rPr>
          <w:rPrChange w:id="208" w:author="Robert" w:date="2019-06-18T15:14:00Z">
            <w:rPr/>
          </w:rPrChange>
        </w:rPr>
        <w:t>Finally, he took several questions from those present relating to his presentation. Ms.</w:t>
      </w:r>
      <w:r w:rsidRPr="008D5A1D">
        <w:rPr>
          <w:spacing w:val="-11"/>
          <w:rPrChange w:id="209" w:author="Robert" w:date="2019-06-18T15:14:00Z">
            <w:rPr>
              <w:spacing w:val="-11"/>
            </w:rPr>
          </w:rPrChange>
        </w:rPr>
        <w:t xml:space="preserve"> </w:t>
      </w:r>
      <w:r w:rsidRPr="008D5A1D">
        <w:rPr>
          <w:rPrChange w:id="210" w:author="Robert" w:date="2019-06-18T15:14:00Z">
            <w:rPr/>
          </w:rPrChange>
        </w:rPr>
        <w:t>Miller</w:t>
      </w:r>
      <w:r w:rsidRPr="008D5A1D">
        <w:rPr>
          <w:spacing w:val="-9"/>
          <w:rPrChange w:id="211" w:author="Robert" w:date="2019-06-18T15:14:00Z">
            <w:rPr>
              <w:spacing w:val="-9"/>
            </w:rPr>
          </w:rPrChange>
        </w:rPr>
        <w:t xml:space="preserve"> </w:t>
      </w:r>
      <w:r w:rsidRPr="008D5A1D">
        <w:rPr>
          <w:rPrChange w:id="212" w:author="Robert" w:date="2019-06-18T15:14:00Z">
            <w:rPr/>
          </w:rPrChange>
        </w:rPr>
        <w:t>asked</w:t>
      </w:r>
      <w:r w:rsidRPr="008D5A1D">
        <w:rPr>
          <w:spacing w:val="-9"/>
          <w:rPrChange w:id="213" w:author="Robert" w:date="2019-06-18T15:14:00Z">
            <w:rPr>
              <w:spacing w:val="-9"/>
            </w:rPr>
          </w:rPrChange>
        </w:rPr>
        <w:t xml:space="preserve"> </w:t>
      </w:r>
      <w:r w:rsidRPr="008D5A1D">
        <w:rPr>
          <w:rPrChange w:id="214" w:author="Robert" w:date="2019-06-18T15:14:00Z">
            <w:rPr/>
          </w:rPrChange>
        </w:rPr>
        <w:t>how</w:t>
      </w:r>
      <w:r w:rsidRPr="008D5A1D">
        <w:rPr>
          <w:spacing w:val="-10"/>
          <w:rPrChange w:id="215" w:author="Robert" w:date="2019-06-18T15:14:00Z">
            <w:rPr>
              <w:spacing w:val="-10"/>
            </w:rPr>
          </w:rPrChange>
        </w:rPr>
        <w:t xml:space="preserve"> </w:t>
      </w:r>
      <w:r w:rsidRPr="008D5A1D">
        <w:rPr>
          <w:rPrChange w:id="216" w:author="Robert" w:date="2019-06-18T15:14:00Z">
            <w:rPr/>
          </w:rPrChange>
        </w:rPr>
        <w:t>someone</w:t>
      </w:r>
      <w:r w:rsidRPr="008D5A1D">
        <w:rPr>
          <w:spacing w:val="-9"/>
          <w:rPrChange w:id="217" w:author="Robert" w:date="2019-06-18T15:14:00Z">
            <w:rPr>
              <w:spacing w:val="-9"/>
            </w:rPr>
          </w:rPrChange>
        </w:rPr>
        <w:t xml:space="preserve"> </w:t>
      </w:r>
      <w:r w:rsidRPr="008D5A1D">
        <w:rPr>
          <w:rPrChange w:id="218" w:author="Robert" w:date="2019-06-18T15:14:00Z">
            <w:rPr/>
          </w:rPrChange>
        </w:rPr>
        <w:t>being</w:t>
      </w:r>
      <w:r w:rsidRPr="008D5A1D">
        <w:rPr>
          <w:spacing w:val="-9"/>
          <w:rPrChange w:id="219" w:author="Robert" w:date="2019-06-18T15:14:00Z">
            <w:rPr>
              <w:spacing w:val="-9"/>
            </w:rPr>
          </w:rPrChange>
        </w:rPr>
        <w:t xml:space="preserve"> </w:t>
      </w:r>
      <w:r w:rsidRPr="008D5A1D">
        <w:rPr>
          <w:rPrChange w:id="220" w:author="Robert" w:date="2019-06-18T15:14:00Z">
            <w:rPr/>
          </w:rPrChange>
        </w:rPr>
        <w:t>stopped,</w:t>
      </w:r>
      <w:r w:rsidRPr="008D5A1D">
        <w:rPr>
          <w:spacing w:val="-11"/>
          <w:rPrChange w:id="221" w:author="Robert" w:date="2019-06-18T15:14:00Z">
            <w:rPr>
              <w:spacing w:val="-11"/>
            </w:rPr>
          </w:rPrChange>
        </w:rPr>
        <w:t xml:space="preserve"> </w:t>
      </w:r>
      <w:r w:rsidRPr="008D5A1D">
        <w:rPr>
          <w:rPrChange w:id="222" w:author="Robert" w:date="2019-06-18T15:14:00Z">
            <w:rPr/>
          </w:rPrChange>
        </w:rPr>
        <w:t>especially</w:t>
      </w:r>
      <w:r w:rsidRPr="008D5A1D">
        <w:rPr>
          <w:spacing w:val="-10"/>
          <w:rPrChange w:id="223" w:author="Robert" w:date="2019-06-18T15:14:00Z">
            <w:rPr>
              <w:spacing w:val="-10"/>
            </w:rPr>
          </w:rPrChange>
        </w:rPr>
        <w:t xml:space="preserve"> </w:t>
      </w:r>
      <w:r w:rsidRPr="008D5A1D">
        <w:rPr>
          <w:rPrChange w:id="224" w:author="Robert" w:date="2019-06-18T15:14:00Z">
            <w:rPr/>
          </w:rPrChange>
        </w:rPr>
        <w:t>older</w:t>
      </w:r>
      <w:r w:rsidRPr="008D5A1D">
        <w:rPr>
          <w:spacing w:val="-9"/>
          <w:rPrChange w:id="225" w:author="Robert" w:date="2019-06-18T15:14:00Z">
            <w:rPr>
              <w:spacing w:val="-9"/>
            </w:rPr>
          </w:rPrChange>
        </w:rPr>
        <w:t xml:space="preserve"> </w:t>
      </w:r>
      <w:r w:rsidRPr="008D5A1D">
        <w:rPr>
          <w:rPrChange w:id="226" w:author="Robert" w:date="2019-06-18T15:14:00Z">
            <w:rPr/>
          </w:rPrChange>
        </w:rPr>
        <w:t>persons,</w:t>
      </w:r>
      <w:r w:rsidRPr="008D5A1D">
        <w:rPr>
          <w:spacing w:val="-11"/>
          <w:rPrChange w:id="227" w:author="Robert" w:date="2019-06-18T15:14:00Z">
            <w:rPr>
              <w:spacing w:val="-11"/>
            </w:rPr>
          </w:rPrChange>
        </w:rPr>
        <w:t xml:space="preserve"> </w:t>
      </w:r>
      <w:r w:rsidRPr="008D5A1D">
        <w:rPr>
          <w:rPrChange w:id="228" w:author="Robert" w:date="2019-06-18T15:14:00Z">
            <w:rPr/>
          </w:rPrChange>
        </w:rPr>
        <w:t>can</w:t>
      </w:r>
      <w:r w:rsidRPr="008D5A1D">
        <w:rPr>
          <w:spacing w:val="-10"/>
          <w:rPrChange w:id="229" w:author="Robert" w:date="2019-06-18T15:14:00Z">
            <w:rPr>
              <w:spacing w:val="-10"/>
            </w:rPr>
          </w:rPrChange>
        </w:rPr>
        <w:t xml:space="preserve"> </w:t>
      </w:r>
      <w:r w:rsidRPr="008D5A1D">
        <w:rPr>
          <w:rPrChange w:id="230" w:author="Robert" w:date="2019-06-18T15:14:00Z">
            <w:rPr/>
          </w:rPrChange>
        </w:rPr>
        <w:t>verify that the vehicle pulling them over is indeed an authorized police vehicle. Sgt. Posluszny said that the easiest way to verify this was to call</w:t>
      </w:r>
      <w:r w:rsidRPr="008D5A1D">
        <w:rPr>
          <w:spacing w:val="-21"/>
          <w:rPrChange w:id="231" w:author="Robert" w:date="2019-06-18T15:14:00Z">
            <w:rPr>
              <w:spacing w:val="-21"/>
            </w:rPr>
          </w:rPrChange>
        </w:rPr>
        <w:t xml:space="preserve"> </w:t>
      </w:r>
      <w:r w:rsidRPr="008D5A1D">
        <w:rPr>
          <w:rPrChange w:id="232" w:author="Robert" w:date="2019-06-18T15:14:00Z">
            <w:rPr/>
          </w:rPrChange>
        </w:rPr>
        <w:t>911.</w:t>
      </w:r>
    </w:p>
    <w:p w14:paraId="1949505E" w14:textId="77777777" w:rsidR="00B70DDF" w:rsidRPr="008D5A1D" w:rsidRDefault="00B70DDF">
      <w:pPr>
        <w:pStyle w:val="BodyText"/>
        <w:kinsoku w:val="0"/>
        <w:overflowPunct w:val="0"/>
        <w:rPr>
          <w:rPrChange w:id="233" w:author="Robert" w:date="2019-06-18T15:14:00Z">
            <w:rPr/>
          </w:rPrChange>
        </w:rPr>
      </w:pPr>
    </w:p>
    <w:p w14:paraId="2C9CEA69" w14:textId="77777777" w:rsidR="00B70DDF" w:rsidRPr="008D5A1D" w:rsidRDefault="00B70DDF">
      <w:pPr>
        <w:pStyle w:val="BodyText"/>
        <w:kinsoku w:val="0"/>
        <w:overflowPunct w:val="0"/>
        <w:ind w:left="139" w:right="136"/>
        <w:jc w:val="both"/>
        <w:rPr>
          <w:rPrChange w:id="234" w:author="Robert" w:date="2019-06-18T15:14:00Z">
            <w:rPr/>
          </w:rPrChange>
        </w:rPr>
      </w:pPr>
      <w:r w:rsidRPr="008D5A1D">
        <w:rPr>
          <w:rPrChange w:id="235" w:author="Robert" w:date="2019-06-18T15:14:00Z">
            <w:rPr/>
          </w:rPrChange>
        </w:rPr>
        <w:t>He</w:t>
      </w:r>
      <w:r w:rsidRPr="008D5A1D">
        <w:rPr>
          <w:spacing w:val="-5"/>
          <w:rPrChange w:id="236" w:author="Robert" w:date="2019-06-18T15:14:00Z">
            <w:rPr>
              <w:spacing w:val="-5"/>
            </w:rPr>
          </w:rPrChange>
        </w:rPr>
        <w:t xml:space="preserve"> </w:t>
      </w:r>
      <w:r w:rsidRPr="008D5A1D">
        <w:rPr>
          <w:rPrChange w:id="237" w:author="Robert" w:date="2019-06-18T15:14:00Z">
            <w:rPr/>
          </w:rPrChange>
        </w:rPr>
        <w:t>finished</w:t>
      </w:r>
      <w:r w:rsidRPr="008D5A1D">
        <w:rPr>
          <w:spacing w:val="-6"/>
          <w:rPrChange w:id="238" w:author="Robert" w:date="2019-06-18T15:14:00Z">
            <w:rPr>
              <w:spacing w:val="-6"/>
            </w:rPr>
          </w:rPrChange>
        </w:rPr>
        <w:t xml:space="preserve"> </w:t>
      </w:r>
      <w:r w:rsidRPr="008D5A1D">
        <w:rPr>
          <w:rPrChange w:id="239" w:author="Robert" w:date="2019-06-18T15:14:00Z">
            <w:rPr/>
          </w:rPrChange>
        </w:rPr>
        <w:t>by</w:t>
      </w:r>
      <w:r w:rsidRPr="008D5A1D">
        <w:rPr>
          <w:spacing w:val="-6"/>
          <w:rPrChange w:id="240" w:author="Robert" w:date="2019-06-18T15:14:00Z">
            <w:rPr>
              <w:spacing w:val="-6"/>
            </w:rPr>
          </w:rPrChange>
        </w:rPr>
        <w:t xml:space="preserve"> </w:t>
      </w:r>
      <w:r w:rsidRPr="008D5A1D">
        <w:rPr>
          <w:rPrChange w:id="241" w:author="Robert" w:date="2019-06-18T15:14:00Z">
            <w:rPr/>
          </w:rPrChange>
        </w:rPr>
        <w:t>saying</w:t>
      </w:r>
      <w:r w:rsidRPr="008D5A1D">
        <w:rPr>
          <w:spacing w:val="-5"/>
          <w:rPrChange w:id="242" w:author="Robert" w:date="2019-06-18T15:14:00Z">
            <w:rPr>
              <w:spacing w:val="-5"/>
            </w:rPr>
          </w:rPrChange>
        </w:rPr>
        <w:t xml:space="preserve"> </w:t>
      </w:r>
      <w:r w:rsidRPr="008D5A1D">
        <w:rPr>
          <w:rPrChange w:id="243" w:author="Robert" w:date="2019-06-18T15:14:00Z">
            <w:rPr/>
          </w:rPrChange>
        </w:rPr>
        <w:t>to</w:t>
      </w:r>
      <w:r w:rsidRPr="008D5A1D">
        <w:rPr>
          <w:spacing w:val="-6"/>
          <w:rPrChange w:id="244" w:author="Robert" w:date="2019-06-18T15:14:00Z">
            <w:rPr>
              <w:spacing w:val="-6"/>
            </w:rPr>
          </w:rPrChange>
        </w:rPr>
        <w:t xml:space="preserve"> </w:t>
      </w:r>
      <w:r w:rsidRPr="008D5A1D">
        <w:rPr>
          <w:rPrChange w:id="245" w:author="Robert" w:date="2019-06-18T15:14:00Z">
            <w:rPr/>
          </w:rPrChange>
        </w:rPr>
        <w:t>“keep</w:t>
      </w:r>
      <w:r w:rsidRPr="008D5A1D">
        <w:rPr>
          <w:spacing w:val="-5"/>
          <w:rPrChange w:id="246" w:author="Robert" w:date="2019-06-18T15:14:00Z">
            <w:rPr>
              <w:spacing w:val="-5"/>
            </w:rPr>
          </w:rPrChange>
        </w:rPr>
        <w:t xml:space="preserve"> </w:t>
      </w:r>
      <w:r w:rsidRPr="008D5A1D">
        <w:rPr>
          <w:rPrChange w:id="247" w:author="Robert" w:date="2019-06-18T15:14:00Z">
            <w:rPr/>
          </w:rPrChange>
        </w:rPr>
        <w:t>your</w:t>
      </w:r>
      <w:r w:rsidRPr="008D5A1D">
        <w:rPr>
          <w:spacing w:val="-5"/>
          <w:rPrChange w:id="248" w:author="Robert" w:date="2019-06-18T15:14:00Z">
            <w:rPr>
              <w:spacing w:val="-5"/>
            </w:rPr>
          </w:rPrChange>
        </w:rPr>
        <w:t xml:space="preserve"> </w:t>
      </w:r>
      <w:r w:rsidRPr="008D5A1D">
        <w:rPr>
          <w:rPrChange w:id="249" w:author="Robert" w:date="2019-06-18T15:14:00Z">
            <w:rPr/>
          </w:rPrChange>
        </w:rPr>
        <w:t>head</w:t>
      </w:r>
      <w:r w:rsidRPr="008D5A1D">
        <w:rPr>
          <w:spacing w:val="-6"/>
          <w:rPrChange w:id="250" w:author="Robert" w:date="2019-06-18T15:14:00Z">
            <w:rPr>
              <w:spacing w:val="-6"/>
            </w:rPr>
          </w:rPrChange>
        </w:rPr>
        <w:t xml:space="preserve"> </w:t>
      </w:r>
      <w:r w:rsidRPr="008D5A1D">
        <w:rPr>
          <w:rPrChange w:id="251" w:author="Robert" w:date="2019-06-18T15:14:00Z">
            <w:rPr/>
          </w:rPrChange>
        </w:rPr>
        <w:t>up</w:t>
      </w:r>
      <w:r w:rsidRPr="008D5A1D">
        <w:rPr>
          <w:spacing w:val="-7"/>
          <w:rPrChange w:id="252" w:author="Robert" w:date="2019-06-18T15:14:00Z">
            <w:rPr>
              <w:spacing w:val="-7"/>
            </w:rPr>
          </w:rPrChange>
        </w:rPr>
        <w:t xml:space="preserve"> </w:t>
      </w:r>
      <w:r w:rsidRPr="008D5A1D">
        <w:rPr>
          <w:rPrChange w:id="253" w:author="Robert" w:date="2019-06-18T15:14:00Z">
            <w:rPr/>
          </w:rPrChange>
        </w:rPr>
        <w:t>and</w:t>
      </w:r>
      <w:r w:rsidRPr="008D5A1D">
        <w:rPr>
          <w:spacing w:val="-6"/>
          <w:rPrChange w:id="254" w:author="Robert" w:date="2019-06-18T15:14:00Z">
            <w:rPr>
              <w:spacing w:val="-6"/>
            </w:rPr>
          </w:rPrChange>
        </w:rPr>
        <w:t xml:space="preserve"> </w:t>
      </w:r>
      <w:r w:rsidRPr="008D5A1D">
        <w:rPr>
          <w:rPrChange w:id="255" w:author="Robert" w:date="2019-06-18T15:14:00Z">
            <w:rPr/>
          </w:rPrChange>
        </w:rPr>
        <w:t>be</w:t>
      </w:r>
      <w:r w:rsidRPr="008D5A1D">
        <w:rPr>
          <w:spacing w:val="-5"/>
          <w:rPrChange w:id="256" w:author="Robert" w:date="2019-06-18T15:14:00Z">
            <w:rPr>
              <w:spacing w:val="-5"/>
            </w:rPr>
          </w:rPrChange>
        </w:rPr>
        <w:t xml:space="preserve"> </w:t>
      </w:r>
      <w:r w:rsidRPr="008D5A1D">
        <w:rPr>
          <w:rPrChange w:id="257" w:author="Robert" w:date="2019-06-18T15:14:00Z">
            <w:rPr/>
          </w:rPrChange>
        </w:rPr>
        <w:t>aware</w:t>
      </w:r>
      <w:r w:rsidRPr="008D5A1D">
        <w:rPr>
          <w:spacing w:val="-5"/>
          <w:rPrChange w:id="258" w:author="Robert" w:date="2019-06-18T15:14:00Z">
            <w:rPr>
              <w:spacing w:val="-5"/>
            </w:rPr>
          </w:rPrChange>
        </w:rPr>
        <w:t xml:space="preserve"> </w:t>
      </w:r>
      <w:r w:rsidRPr="008D5A1D">
        <w:rPr>
          <w:rPrChange w:id="259" w:author="Robert" w:date="2019-06-18T15:14:00Z">
            <w:rPr/>
          </w:rPrChange>
        </w:rPr>
        <w:t>of</w:t>
      </w:r>
      <w:r w:rsidRPr="008D5A1D">
        <w:rPr>
          <w:spacing w:val="-5"/>
          <w:rPrChange w:id="260" w:author="Robert" w:date="2019-06-18T15:14:00Z">
            <w:rPr>
              <w:spacing w:val="-5"/>
            </w:rPr>
          </w:rPrChange>
        </w:rPr>
        <w:t xml:space="preserve"> </w:t>
      </w:r>
      <w:r w:rsidRPr="008D5A1D">
        <w:rPr>
          <w:rPrChange w:id="261" w:author="Robert" w:date="2019-06-18T15:14:00Z">
            <w:rPr/>
          </w:rPrChange>
        </w:rPr>
        <w:t>your</w:t>
      </w:r>
      <w:r w:rsidRPr="008D5A1D">
        <w:rPr>
          <w:spacing w:val="-7"/>
          <w:rPrChange w:id="262" w:author="Robert" w:date="2019-06-18T15:14:00Z">
            <w:rPr>
              <w:spacing w:val="-7"/>
            </w:rPr>
          </w:rPrChange>
        </w:rPr>
        <w:t xml:space="preserve"> </w:t>
      </w:r>
      <w:r w:rsidRPr="008D5A1D">
        <w:rPr>
          <w:rPrChange w:id="263" w:author="Robert" w:date="2019-06-18T15:14:00Z">
            <w:rPr/>
          </w:rPrChange>
        </w:rPr>
        <w:t>surroundings”. Those present thanked him for coming with a hearty round of</w:t>
      </w:r>
      <w:r w:rsidRPr="008D5A1D">
        <w:rPr>
          <w:spacing w:val="-27"/>
          <w:rPrChange w:id="264" w:author="Robert" w:date="2019-06-18T15:14:00Z">
            <w:rPr>
              <w:spacing w:val="-27"/>
            </w:rPr>
          </w:rPrChange>
        </w:rPr>
        <w:t xml:space="preserve"> </w:t>
      </w:r>
      <w:r w:rsidRPr="008D5A1D">
        <w:rPr>
          <w:rPrChange w:id="265" w:author="Robert" w:date="2019-06-18T15:14:00Z">
            <w:rPr/>
          </w:rPrChange>
        </w:rPr>
        <w:t>applause.</w:t>
      </w:r>
    </w:p>
    <w:p w14:paraId="1AD983D5" w14:textId="77777777" w:rsidR="00B70DDF" w:rsidRPr="008D5A1D" w:rsidRDefault="00B70DDF">
      <w:pPr>
        <w:pStyle w:val="BodyText"/>
        <w:kinsoku w:val="0"/>
        <w:overflowPunct w:val="0"/>
        <w:rPr>
          <w:sz w:val="26"/>
          <w:szCs w:val="26"/>
          <w:rPrChange w:id="266" w:author="Robert" w:date="2019-06-18T15:14:00Z">
            <w:rPr>
              <w:sz w:val="26"/>
              <w:szCs w:val="26"/>
            </w:rPr>
          </w:rPrChange>
        </w:rPr>
      </w:pPr>
    </w:p>
    <w:p w14:paraId="25A33302" w14:textId="77777777" w:rsidR="00B70DDF" w:rsidRPr="008D5A1D" w:rsidRDefault="00B70DDF">
      <w:pPr>
        <w:pStyle w:val="Heading2"/>
        <w:numPr>
          <w:ilvl w:val="1"/>
          <w:numId w:val="1"/>
        </w:numPr>
        <w:tabs>
          <w:tab w:val="left" w:pos="592"/>
        </w:tabs>
        <w:kinsoku w:val="0"/>
        <w:overflowPunct w:val="0"/>
        <w:spacing w:before="220"/>
        <w:rPr>
          <w:rPrChange w:id="267" w:author="Robert" w:date="2019-06-18T15:14:00Z">
            <w:rPr/>
          </w:rPrChange>
        </w:rPr>
      </w:pPr>
      <w:r w:rsidRPr="008D5A1D">
        <w:rPr>
          <w:u w:val="single" w:color="000000"/>
          <w:rPrChange w:id="268" w:author="Robert" w:date="2019-06-18T15:14:00Z">
            <w:rPr>
              <w:u w:val="single" w:color="000000"/>
            </w:rPr>
          </w:rPrChange>
        </w:rPr>
        <w:t>Secretary’s Report – No</w:t>
      </w:r>
      <w:r w:rsidRPr="008D5A1D">
        <w:rPr>
          <w:spacing w:val="-12"/>
          <w:u w:val="single" w:color="000000"/>
          <w:rPrChange w:id="269" w:author="Robert" w:date="2019-06-18T15:14:00Z">
            <w:rPr>
              <w:spacing w:val="-12"/>
              <w:u w:val="single" w:color="000000"/>
            </w:rPr>
          </w:rPrChange>
        </w:rPr>
        <w:t xml:space="preserve"> </w:t>
      </w:r>
      <w:r w:rsidRPr="008D5A1D">
        <w:rPr>
          <w:u w:val="single" w:color="000000"/>
          <w:rPrChange w:id="270" w:author="Robert" w:date="2019-06-18T15:14:00Z">
            <w:rPr>
              <w:u w:val="single" w:color="000000"/>
            </w:rPr>
          </w:rPrChange>
        </w:rPr>
        <w:t>report.</w:t>
      </w:r>
    </w:p>
    <w:p w14:paraId="00E8A926" w14:textId="77777777" w:rsidR="00B70DDF" w:rsidRPr="008D5A1D" w:rsidRDefault="00B70DDF">
      <w:pPr>
        <w:pStyle w:val="BodyText"/>
        <w:kinsoku w:val="0"/>
        <w:overflowPunct w:val="0"/>
        <w:rPr>
          <w:b/>
          <w:bCs/>
          <w:sz w:val="20"/>
          <w:szCs w:val="20"/>
          <w:rPrChange w:id="271" w:author="Robert" w:date="2019-06-18T15:14:00Z">
            <w:rPr>
              <w:b/>
              <w:bCs/>
              <w:sz w:val="20"/>
              <w:szCs w:val="20"/>
            </w:rPr>
          </w:rPrChange>
        </w:rPr>
      </w:pPr>
    </w:p>
    <w:p w14:paraId="78ADCCFA" w14:textId="77777777" w:rsidR="00B70DDF" w:rsidRPr="008D5A1D" w:rsidRDefault="00B70DDF">
      <w:pPr>
        <w:pStyle w:val="BodyText"/>
        <w:kinsoku w:val="0"/>
        <w:overflowPunct w:val="0"/>
        <w:spacing w:before="8"/>
        <w:rPr>
          <w:b/>
          <w:bCs/>
          <w:sz w:val="15"/>
          <w:szCs w:val="15"/>
          <w:rPrChange w:id="272" w:author="Robert" w:date="2019-06-18T15:14:00Z">
            <w:rPr>
              <w:b/>
              <w:bCs/>
              <w:sz w:val="15"/>
              <w:szCs w:val="15"/>
            </w:rPr>
          </w:rPrChange>
        </w:rPr>
      </w:pPr>
    </w:p>
    <w:p w14:paraId="3E9D792D" w14:textId="77777777" w:rsidR="00B70DDF" w:rsidRPr="008D5A1D" w:rsidRDefault="00B70DDF">
      <w:pPr>
        <w:pStyle w:val="ListParagraph"/>
        <w:numPr>
          <w:ilvl w:val="1"/>
          <w:numId w:val="1"/>
        </w:numPr>
        <w:tabs>
          <w:tab w:val="left" w:pos="592"/>
        </w:tabs>
        <w:kinsoku w:val="0"/>
        <w:overflowPunct w:val="0"/>
        <w:spacing w:before="101"/>
        <w:rPr>
          <w:b/>
          <w:bCs/>
          <w:sz w:val="22"/>
          <w:szCs w:val="22"/>
          <w:rPrChange w:id="273" w:author="Robert" w:date="2019-06-18T15:14:00Z">
            <w:rPr>
              <w:b/>
              <w:bCs/>
              <w:sz w:val="22"/>
              <w:szCs w:val="22"/>
            </w:rPr>
          </w:rPrChange>
        </w:rPr>
      </w:pPr>
      <w:r w:rsidRPr="008D5A1D">
        <w:rPr>
          <w:b/>
          <w:bCs/>
          <w:sz w:val="22"/>
          <w:szCs w:val="22"/>
          <w:u w:val="single" w:color="000000"/>
          <w:rPrChange w:id="274" w:author="Robert" w:date="2019-06-18T15:14:00Z">
            <w:rPr>
              <w:b/>
              <w:bCs/>
              <w:sz w:val="22"/>
              <w:szCs w:val="22"/>
              <w:u w:val="single" w:color="000000"/>
            </w:rPr>
          </w:rPrChange>
        </w:rPr>
        <w:t>Order of Directors in voting</w:t>
      </w:r>
      <w:r w:rsidRPr="008D5A1D">
        <w:rPr>
          <w:b/>
          <w:bCs/>
          <w:spacing w:val="-12"/>
          <w:sz w:val="22"/>
          <w:szCs w:val="22"/>
          <w:u w:val="single" w:color="000000"/>
          <w:rPrChange w:id="275" w:author="Robert" w:date="2019-06-18T15:14:00Z">
            <w:rPr>
              <w:b/>
              <w:bCs/>
              <w:spacing w:val="-12"/>
              <w:sz w:val="22"/>
              <w:szCs w:val="22"/>
              <w:u w:val="single" w:color="000000"/>
            </w:rPr>
          </w:rPrChange>
        </w:rPr>
        <w:t xml:space="preserve"> </w:t>
      </w:r>
      <w:r w:rsidRPr="008D5A1D">
        <w:rPr>
          <w:b/>
          <w:bCs/>
          <w:sz w:val="22"/>
          <w:szCs w:val="22"/>
          <w:u w:val="single" w:color="000000"/>
          <w:rPrChange w:id="276" w:author="Robert" w:date="2019-06-18T15:14:00Z">
            <w:rPr>
              <w:b/>
              <w:bCs/>
              <w:sz w:val="22"/>
              <w:szCs w:val="22"/>
              <w:u w:val="single" w:color="000000"/>
            </w:rPr>
          </w:rPrChange>
        </w:rPr>
        <w:t>proxies</w:t>
      </w:r>
    </w:p>
    <w:p w14:paraId="3A3E7702" w14:textId="77777777" w:rsidR="00B70DDF" w:rsidRPr="008D5A1D" w:rsidRDefault="00B70DDF">
      <w:pPr>
        <w:pStyle w:val="BodyText"/>
        <w:kinsoku w:val="0"/>
        <w:overflowPunct w:val="0"/>
        <w:spacing w:before="12"/>
        <w:rPr>
          <w:b/>
          <w:bCs/>
          <w:sz w:val="21"/>
          <w:szCs w:val="21"/>
          <w:rPrChange w:id="277" w:author="Robert" w:date="2019-06-18T15:14:00Z">
            <w:rPr>
              <w:b/>
              <w:bCs/>
              <w:sz w:val="21"/>
              <w:szCs w:val="21"/>
            </w:rPr>
          </w:rPrChange>
        </w:rPr>
      </w:pPr>
    </w:p>
    <w:p w14:paraId="09686265" w14:textId="77777777" w:rsidR="00B70DDF" w:rsidRPr="008D5A1D" w:rsidRDefault="00B70DDF">
      <w:pPr>
        <w:pStyle w:val="BodyText"/>
        <w:kinsoku w:val="0"/>
        <w:overflowPunct w:val="0"/>
        <w:ind w:left="140" w:right="135"/>
        <w:jc w:val="both"/>
        <w:rPr>
          <w:rPrChange w:id="278" w:author="Robert" w:date="2019-06-18T15:14:00Z">
            <w:rPr/>
          </w:rPrChange>
        </w:rPr>
      </w:pPr>
      <w:r w:rsidRPr="008D5A1D">
        <w:rPr>
          <w:rPrChange w:id="279" w:author="Robert" w:date="2019-06-18T15:14:00Z">
            <w:rPr/>
          </w:rPrChange>
        </w:rPr>
        <w:t>Mr. Malaska established the order of Directors voting undirected proxies was yet to be determined.</w:t>
      </w:r>
    </w:p>
    <w:p w14:paraId="049367EE" w14:textId="77777777" w:rsidR="00B70DDF" w:rsidRPr="008D5A1D" w:rsidRDefault="00B70DDF">
      <w:pPr>
        <w:pStyle w:val="BodyText"/>
        <w:kinsoku w:val="0"/>
        <w:overflowPunct w:val="0"/>
        <w:rPr>
          <w:sz w:val="26"/>
          <w:szCs w:val="26"/>
          <w:rPrChange w:id="280" w:author="Robert" w:date="2019-06-18T15:14:00Z">
            <w:rPr>
              <w:sz w:val="26"/>
              <w:szCs w:val="26"/>
            </w:rPr>
          </w:rPrChange>
        </w:rPr>
      </w:pPr>
    </w:p>
    <w:p w14:paraId="2606C185" w14:textId="77777777" w:rsidR="00B70DDF" w:rsidRPr="008D5A1D" w:rsidRDefault="00B70DDF">
      <w:pPr>
        <w:pStyle w:val="Heading2"/>
        <w:numPr>
          <w:ilvl w:val="1"/>
          <w:numId w:val="1"/>
        </w:numPr>
        <w:tabs>
          <w:tab w:val="left" w:pos="592"/>
        </w:tabs>
        <w:kinsoku w:val="0"/>
        <w:overflowPunct w:val="0"/>
        <w:spacing w:before="222"/>
        <w:rPr>
          <w:rPrChange w:id="281" w:author="Robert" w:date="2019-06-18T15:14:00Z">
            <w:rPr/>
          </w:rPrChange>
        </w:rPr>
      </w:pPr>
      <w:r w:rsidRPr="008D5A1D">
        <w:rPr>
          <w:u w:val="single" w:color="000000"/>
          <w:rPrChange w:id="282" w:author="Robert" w:date="2019-06-18T15:14:00Z">
            <w:rPr>
              <w:u w:val="single" w:color="000000"/>
            </w:rPr>
          </w:rPrChange>
        </w:rPr>
        <w:t>Approval of 2016 Annual Meeting</w:t>
      </w:r>
      <w:r w:rsidRPr="008D5A1D">
        <w:rPr>
          <w:spacing w:val="-16"/>
          <w:u w:val="single" w:color="000000"/>
          <w:rPrChange w:id="283" w:author="Robert" w:date="2019-06-18T15:14:00Z">
            <w:rPr>
              <w:spacing w:val="-16"/>
              <w:u w:val="single" w:color="000000"/>
            </w:rPr>
          </w:rPrChange>
        </w:rPr>
        <w:t xml:space="preserve"> </w:t>
      </w:r>
      <w:r w:rsidRPr="008D5A1D">
        <w:rPr>
          <w:u w:val="single" w:color="000000"/>
          <w:rPrChange w:id="284" w:author="Robert" w:date="2019-06-18T15:14:00Z">
            <w:rPr>
              <w:u w:val="single" w:color="000000"/>
            </w:rPr>
          </w:rPrChange>
        </w:rPr>
        <w:t>Minutes</w:t>
      </w:r>
    </w:p>
    <w:p w14:paraId="6C3ADDA9" w14:textId="77777777" w:rsidR="00B70DDF" w:rsidRPr="008D5A1D" w:rsidRDefault="00B70DDF">
      <w:pPr>
        <w:pStyle w:val="BodyText"/>
        <w:kinsoku w:val="0"/>
        <w:overflowPunct w:val="0"/>
        <w:spacing w:before="9"/>
        <w:rPr>
          <w:b/>
          <w:bCs/>
          <w:sz w:val="21"/>
          <w:szCs w:val="21"/>
          <w:rPrChange w:id="285" w:author="Robert" w:date="2019-06-18T15:14:00Z">
            <w:rPr>
              <w:b/>
              <w:bCs/>
              <w:sz w:val="21"/>
              <w:szCs w:val="21"/>
            </w:rPr>
          </w:rPrChange>
        </w:rPr>
      </w:pPr>
    </w:p>
    <w:p w14:paraId="29568E23" w14:textId="77777777" w:rsidR="00B70DDF" w:rsidRPr="008D5A1D" w:rsidRDefault="00B70DDF">
      <w:pPr>
        <w:pStyle w:val="BodyText"/>
        <w:kinsoku w:val="0"/>
        <w:overflowPunct w:val="0"/>
        <w:spacing w:before="1"/>
        <w:ind w:left="139" w:right="135"/>
        <w:jc w:val="both"/>
        <w:rPr>
          <w:rPrChange w:id="286" w:author="Robert" w:date="2019-06-18T15:14:00Z">
            <w:rPr/>
          </w:rPrChange>
        </w:rPr>
      </w:pPr>
      <w:r w:rsidRPr="008D5A1D">
        <w:rPr>
          <w:rPrChange w:id="287" w:author="Robert" w:date="2019-06-18T15:14:00Z">
            <w:rPr/>
          </w:rPrChange>
        </w:rPr>
        <w:t>Attorney</w:t>
      </w:r>
      <w:r w:rsidRPr="008D5A1D">
        <w:rPr>
          <w:spacing w:val="-10"/>
          <w:rPrChange w:id="288" w:author="Robert" w:date="2019-06-18T15:14:00Z">
            <w:rPr>
              <w:spacing w:val="-10"/>
            </w:rPr>
          </w:rPrChange>
        </w:rPr>
        <w:t xml:space="preserve"> </w:t>
      </w:r>
      <w:r w:rsidRPr="008D5A1D">
        <w:rPr>
          <w:rPrChange w:id="289" w:author="Robert" w:date="2019-06-18T15:14:00Z">
            <w:rPr/>
          </w:rPrChange>
        </w:rPr>
        <w:t>Malaska</w:t>
      </w:r>
      <w:r w:rsidRPr="008D5A1D">
        <w:rPr>
          <w:spacing w:val="-9"/>
          <w:rPrChange w:id="290" w:author="Robert" w:date="2019-06-18T15:14:00Z">
            <w:rPr>
              <w:spacing w:val="-9"/>
            </w:rPr>
          </w:rPrChange>
        </w:rPr>
        <w:t xml:space="preserve"> </w:t>
      </w:r>
      <w:r w:rsidRPr="008D5A1D">
        <w:rPr>
          <w:rPrChange w:id="291" w:author="Robert" w:date="2019-06-18T15:14:00Z">
            <w:rPr/>
          </w:rPrChange>
        </w:rPr>
        <w:t>asked</w:t>
      </w:r>
      <w:r w:rsidRPr="008D5A1D">
        <w:rPr>
          <w:spacing w:val="-9"/>
          <w:rPrChange w:id="292" w:author="Robert" w:date="2019-06-18T15:14:00Z">
            <w:rPr>
              <w:spacing w:val="-9"/>
            </w:rPr>
          </w:rPrChange>
        </w:rPr>
        <w:t xml:space="preserve"> </w:t>
      </w:r>
      <w:r w:rsidRPr="008D5A1D">
        <w:rPr>
          <w:rPrChange w:id="293" w:author="Robert" w:date="2019-06-18T15:14:00Z">
            <w:rPr/>
          </w:rPrChange>
        </w:rPr>
        <w:t>if</w:t>
      </w:r>
      <w:r w:rsidRPr="008D5A1D">
        <w:rPr>
          <w:spacing w:val="-9"/>
          <w:rPrChange w:id="294" w:author="Robert" w:date="2019-06-18T15:14:00Z">
            <w:rPr>
              <w:spacing w:val="-9"/>
            </w:rPr>
          </w:rPrChange>
        </w:rPr>
        <w:t xml:space="preserve"> </w:t>
      </w:r>
      <w:r w:rsidRPr="008D5A1D">
        <w:rPr>
          <w:rPrChange w:id="295" w:author="Robert" w:date="2019-06-18T15:14:00Z">
            <w:rPr/>
          </w:rPrChange>
        </w:rPr>
        <w:t>the</w:t>
      </w:r>
      <w:r w:rsidRPr="008D5A1D">
        <w:rPr>
          <w:spacing w:val="-8"/>
          <w:rPrChange w:id="296" w:author="Robert" w:date="2019-06-18T15:14:00Z">
            <w:rPr>
              <w:spacing w:val="-8"/>
            </w:rPr>
          </w:rPrChange>
        </w:rPr>
        <w:t xml:space="preserve"> </w:t>
      </w:r>
      <w:r w:rsidRPr="008D5A1D">
        <w:rPr>
          <w:rPrChange w:id="297" w:author="Robert" w:date="2019-06-18T15:14:00Z">
            <w:rPr/>
          </w:rPrChange>
        </w:rPr>
        <w:t>minutes</w:t>
      </w:r>
      <w:r w:rsidRPr="008D5A1D">
        <w:rPr>
          <w:spacing w:val="-8"/>
          <w:rPrChange w:id="298" w:author="Robert" w:date="2019-06-18T15:14:00Z">
            <w:rPr>
              <w:spacing w:val="-8"/>
            </w:rPr>
          </w:rPrChange>
        </w:rPr>
        <w:t xml:space="preserve"> </w:t>
      </w:r>
      <w:r w:rsidRPr="008D5A1D">
        <w:rPr>
          <w:rPrChange w:id="299" w:author="Robert" w:date="2019-06-18T15:14:00Z">
            <w:rPr/>
          </w:rPrChange>
        </w:rPr>
        <w:t>for</w:t>
      </w:r>
      <w:r w:rsidRPr="008D5A1D">
        <w:rPr>
          <w:spacing w:val="-8"/>
          <w:rPrChange w:id="300" w:author="Robert" w:date="2019-06-18T15:14:00Z">
            <w:rPr>
              <w:spacing w:val="-8"/>
            </w:rPr>
          </w:rPrChange>
        </w:rPr>
        <w:t xml:space="preserve"> </w:t>
      </w:r>
      <w:r w:rsidRPr="008D5A1D">
        <w:rPr>
          <w:rPrChange w:id="301" w:author="Robert" w:date="2019-06-18T15:14:00Z">
            <w:rPr/>
          </w:rPrChange>
        </w:rPr>
        <w:t>the</w:t>
      </w:r>
      <w:r w:rsidRPr="008D5A1D">
        <w:rPr>
          <w:spacing w:val="-10"/>
          <w:rPrChange w:id="302" w:author="Robert" w:date="2019-06-18T15:14:00Z">
            <w:rPr>
              <w:spacing w:val="-10"/>
            </w:rPr>
          </w:rPrChange>
        </w:rPr>
        <w:t xml:space="preserve"> </w:t>
      </w:r>
      <w:r w:rsidRPr="008D5A1D">
        <w:rPr>
          <w:rPrChange w:id="303" w:author="Robert" w:date="2019-06-18T15:14:00Z">
            <w:rPr/>
          </w:rPrChange>
        </w:rPr>
        <w:t>2016</w:t>
      </w:r>
      <w:r w:rsidRPr="008D5A1D">
        <w:rPr>
          <w:spacing w:val="-9"/>
          <w:rPrChange w:id="304" w:author="Robert" w:date="2019-06-18T15:14:00Z">
            <w:rPr>
              <w:spacing w:val="-9"/>
            </w:rPr>
          </w:rPrChange>
        </w:rPr>
        <w:t xml:space="preserve"> </w:t>
      </w:r>
      <w:r w:rsidRPr="008D5A1D">
        <w:rPr>
          <w:rPrChange w:id="305" w:author="Robert" w:date="2019-06-18T15:14:00Z">
            <w:rPr/>
          </w:rPrChange>
        </w:rPr>
        <w:t>Annual</w:t>
      </w:r>
      <w:r w:rsidRPr="008D5A1D">
        <w:rPr>
          <w:spacing w:val="-8"/>
          <w:rPrChange w:id="306" w:author="Robert" w:date="2019-06-18T15:14:00Z">
            <w:rPr>
              <w:spacing w:val="-8"/>
            </w:rPr>
          </w:rPrChange>
        </w:rPr>
        <w:t xml:space="preserve"> </w:t>
      </w:r>
      <w:r w:rsidRPr="008D5A1D">
        <w:rPr>
          <w:rPrChange w:id="307" w:author="Robert" w:date="2019-06-18T15:14:00Z">
            <w:rPr/>
          </w:rPrChange>
        </w:rPr>
        <w:t>Meeting</w:t>
      </w:r>
      <w:r w:rsidRPr="008D5A1D">
        <w:rPr>
          <w:spacing w:val="-10"/>
          <w:rPrChange w:id="308" w:author="Robert" w:date="2019-06-18T15:14:00Z">
            <w:rPr>
              <w:spacing w:val="-10"/>
            </w:rPr>
          </w:rPrChange>
        </w:rPr>
        <w:t xml:space="preserve"> </w:t>
      </w:r>
      <w:r w:rsidRPr="008D5A1D">
        <w:rPr>
          <w:rPrChange w:id="309" w:author="Robert" w:date="2019-06-18T15:14:00Z">
            <w:rPr/>
          </w:rPrChange>
        </w:rPr>
        <w:t>w</w:t>
      </w:r>
      <w:r w:rsidRPr="0044527B">
        <w:t>ere</w:t>
      </w:r>
      <w:r w:rsidRPr="008D5A1D">
        <w:rPr>
          <w:spacing w:val="-10"/>
          <w:rPrChange w:id="310" w:author="Robert" w:date="2019-06-18T15:14:00Z">
            <w:rPr>
              <w:spacing w:val="-10"/>
            </w:rPr>
          </w:rPrChange>
        </w:rPr>
        <w:t xml:space="preserve"> </w:t>
      </w:r>
      <w:r w:rsidRPr="008D5A1D">
        <w:rPr>
          <w:rPrChange w:id="311" w:author="Robert" w:date="2019-06-18T15:14:00Z">
            <w:rPr/>
          </w:rPrChange>
        </w:rPr>
        <w:t>included in the packet mailed to membership for this meeting. Mr. Zito said that they were not. A copy was distributed to all those</w:t>
      </w:r>
      <w:r w:rsidRPr="008D5A1D">
        <w:rPr>
          <w:spacing w:val="-23"/>
          <w:rPrChange w:id="312" w:author="Robert" w:date="2019-06-18T15:14:00Z">
            <w:rPr>
              <w:spacing w:val="-23"/>
            </w:rPr>
          </w:rPrChange>
        </w:rPr>
        <w:t xml:space="preserve"> </w:t>
      </w:r>
      <w:r w:rsidRPr="008D5A1D">
        <w:rPr>
          <w:rPrChange w:id="313" w:author="Robert" w:date="2019-06-18T15:14:00Z">
            <w:rPr/>
          </w:rPrChange>
        </w:rPr>
        <w:t>present.</w:t>
      </w:r>
    </w:p>
    <w:p w14:paraId="7897A45C" w14:textId="77777777" w:rsidR="00B70DDF" w:rsidRPr="008D5A1D" w:rsidRDefault="00B70DDF">
      <w:pPr>
        <w:pStyle w:val="BodyText"/>
        <w:kinsoku w:val="0"/>
        <w:overflowPunct w:val="0"/>
        <w:rPr>
          <w:rPrChange w:id="314" w:author="Robert" w:date="2019-06-18T15:14:00Z">
            <w:rPr/>
          </w:rPrChange>
        </w:rPr>
      </w:pPr>
    </w:p>
    <w:p w14:paraId="6C8960D8" w14:textId="77777777" w:rsidR="00B70DDF" w:rsidRPr="008D5A1D" w:rsidRDefault="00B70DDF">
      <w:pPr>
        <w:pStyle w:val="Heading2"/>
        <w:kinsoku w:val="0"/>
        <w:overflowPunct w:val="0"/>
        <w:ind w:right="135"/>
        <w:rPr>
          <w:rPrChange w:id="315" w:author="Robert" w:date="2019-06-18T15:14:00Z">
            <w:rPr/>
          </w:rPrChange>
        </w:rPr>
      </w:pPr>
      <w:r w:rsidRPr="008D5A1D">
        <w:rPr>
          <w:rPrChange w:id="316" w:author="Robert" w:date="2019-06-18T15:14:00Z">
            <w:rPr/>
          </w:rPrChange>
        </w:rPr>
        <w:t>A motion was made and seconded from the floor to dispense with reading of the minutes. All in favor. Motion passed.</w:t>
      </w:r>
    </w:p>
    <w:p w14:paraId="6D552F62" w14:textId="77777777" w:rsidR="00B70DDF" w:rsidRPr="008D5A1D" w:rsidRDefault="00B70DDF">
      <w:pPr>
        <w:pStyle w:val="BodyText"/>
        <w:kinsoku w:val="0"/>
        <w:overflowPunct w:val="0"/>
        <w:spacing w:before="12"/>
        <w:rPr>
          <w:b/>
          <w:bCs/>
          <w:sz w:val="21"/>
          <w:szCs w:val="21"/>
          <w:rPrChange w:id="317" w:author="Robert" w:date="2019-06-18T15:14:00Z">
            <w:rPr>
              <w:b/>
              <w:bCs/>
              <w:sz w:val="21"/>
              <w:szCs w:val="21"/>
            </w:rPr>
          </w:rPrChange>
        </w:rPr>
      </w:pPr>
    </w:p>
    <w:p w14:paraId="7807B89C" w14:textId="77777777" w:rsidR="00B70DDF" w:rsidRPr="008D5A1D" w:rsidRDefault="00B70DDF">
      <w:pPr>
        <w:pStyle w:val="BodyText"/>
        <w:kinsoku w:val="0"/>
        <w:overflowPunct w:val="0"/>
        <w:ind w:left="139" w:right="134"/>
        <w:jc w:val="both"/>
        <w:rPr>
          <w:b/>
          <w:bCs/>
          <w:rPrChange w:id="318" w:author="Robert" w:date="2019-06-18T15:14:00Z">
            <w:rPr>
              <w:b/>
              <w:bCs/>
            </w:rPr>
          </w:rPrChange>
        </w:rPr>
      </w:pPr>
      <w:r w:rsidRPr="008D5A1D">
        <w:rPr>
          <w:b/>
          <w:bCs/>
          <w:rPrChange w:id="319" w:author="Robert" w:date="2019-06-18T15:14:00Z">
            <w:rPr>
              <w:b/>
              <w:bCs/>
            </w:rPr>
          </w:rPrChange>
        </w:rPr>
        <w:t>A motion was made and seconded from the floor to approve the Annual meeting minutes from 2016 as presented. All in favor. Motion passed.</w:t>
      </w:r>
    </w:p>
    <w:p w14:paraId="5B423C2B" w14:textId="77777777" w:rsidR="00B70DDF" w:rsidRPr="008D5A1D" w:rsidRDefault="00B70DDF">
      <w:pPr>
        <w:pStyle w:val="BodyText"/>
        <w:kinsoku w:val="0"/>
        <w:overflowPunct w:val="0"/>
        <w:ind w:left="139" w:right="134"/>
        <w:jc w:val="both"/>
        <w:rPr>
          <w:b/>
          <w:bCs/>
          <w:rPrChange w:id="320" w:author="Robert" w:date="2019-06-18T15:14:00Z">
            <w:rPr>
              <w:b/>
              <w:bCs/>
            </w:rPr>
          </w:rPrChange>
        </w:rPr>
        <w:sectPr w:rsidR="00B70DDF" w:rsidRPr="008D5A1D">
          <w:pgSz w:w="12240" w:h="15840"/>
          <w:pgMar w:top="1360" w:right="1660" w:bottom="1420" w:left="1660" w:header="0" w:footer="1194" w:gutter="0"/>
          <w:cols w:space="720"/>
          <w:noEndnote/>
        </w:sectPr>
      </w:pPr>
    </w:p>
    <w:p w14:paraId="170B356F" w14:textId="77777777" w:rsidR="00B70DDF" w:rsidRPr="008D5A1D" w:rsidRDefault="00B70DDF">
      <w:pPr>
        <w:pStyle w:val="ListParagraph"/>
        <w:numPr>
          <w:ilvl w:val="1"/>
          <w:numId w:val="1"/>
        </w:numPr>
        <w:tabs>
          <w:tab w:val="left" w:pos="592"/>
        </w:tabs>
        <w:kinsoku w:val="0"/>
        <w:overflowPunct w:val="0"/>
        <w:spacing w:before="79"/>
        <w:rPr>
          <w:b/>
          <w:bCs/>
          <w:sz w:val="22"/>
          <w:szCs w:val="22"/>
          <w:rPrChange w:id="321" w:author="Robert" w:date="2019-06-18T15:14:00Z">
            <w:rPr>
              <w:b/>
              <w:bCs/>
              <w:sz w:val="22"/>
              <w:szCs w:val="22"/>
            </w:rPr>
          </w:rPrChange>
        </w:rPr>
      </w:pPr>
      <w:r w:rsidRPr="008D5A1D">
        <w:rPr>
          <w:b/>
          <w:bCs/>
          <w:sz w:val="22"/>
          <w:szCs w:val="22"/>
          <w:u w:val="single" w:color="000000"/>
          <w:rPrChange w:id="322" w:author="Robert" w:date="2019-06-18T15:14:00Z">
            <w:rPr>
              <w:b/>
              <w:bCs/>
              <w:sz w:val="22"/>
              <w:szCs w:val="22"/>
              <w:u w:val="single" w:color="000000"/>
            </w:rPr>
          </w:rPrChange>
        </w:rPr>
        <w:lastRenderedPageBreak/>
        <w:t>Treasurer’s</w:t>
      </w:r>
      <w:r w:rsidRPr="008D5A1D">
        <w:rPr>
          <w:b/>
          <w:bCs/>
          <w:spacing w:val="-6"/>
          <w:sz w:val="22"/>
          <w:szCs w:val="22"/>
          <w:u w:val="single" w:color="000000"/>
          <w:rPrChange w:id="323" w:author="Robert" w:date="2019-06-18T15:14:00Z">
            <w:rPr>
              <w:b/>
              <w:bCs/>
              <w:spacing w:val="-6"/>
              <w:sz w:val="22"/>
              <w:szCs w:val="22"/>
              <w:u w:val="single" w:color="000000"/>
            </w:rPr>
          </w:rPrChange>
        </w:rPr>
        <w:t xml:space="preserve"> </w:t>
      </w:r>
      <w:r w:rsidRPr="008D5A1D">
        <w:rPr>
          <w:b/>
          <w:bCs/>
          <w:sz w:val="22"/>
          <w:szCs w:val="22"/>
          <w:u w:val="single" w:color="000000"/>
          <w:rPrChange w:id="324" w:author="Robert" w:date="2019-06-18T15:14:00Z">
            <w:rPr>
              <w:b/>
              <w:bCs/>
              <w:sz w:val="22"/>
              <w:szCs w:val="22"/>
              <w:u w:val="single" w:color="000000"/>
            </w:rPr>
          </w:rPrChange>
        </w:rPr>
        <w:t>Report</w:t>
      </w:r>
    </w:p>
    <w:p w14:paraId="240DA7D0" w14:textId="77777777" w:rsidR="00B70DDF" w:rsidRPr="008D5A1D" w:rsidRDefault="00B70DDF">
      <w:pPr>
        <w:pStyle w:val="BodyText"/>
        <w:kinsoku w:val="0"/>
        <w:overflowPunct w:val="0"/>
        <w:rPr>
          <w:b/>
          <w:bCs/>
          <w:rPrChange w:id="325" w:author="Robert" w:date="2019-06-18T15:14:00Z">
            <w:rPr>
              <w:b/>
              <w:bCs/>
            </w:rPr>
          </w:rPrChange>
        </w:rPr>
      </w:pPr>
    </w:p>
    <w:p w14:paraId="3AEB8ACA" w14:textId="77777777" w:rsidR="00B70DDF" w:rsidRPr="008D5A1D" w:rsidRDefault="00B70DDF">
      <w:pPr>
        <w:pStyle w:val="BodyText"/>
        <w:kinsoku w:val="0"/>
        <w:overflowPunct w:val="0"/>
        <w:ind w:left="139" w:right="135"/>
        <w:jc w:val="both"/>
        <w:rPr>
          <w:rPrChange w:id="326" w:author="Robert" w:date="2019-06-18T15:14:00Z">
            <w:rPr/>
          </w:rPrChange>
        </w:rPr>
      </w:pPr>
      <w:r w:rsidRPr="008D5A1D">
        <w:rPr>
          <w:rPrChange w:id="327" w:author="Robert" w:date="2019-06-18T15:14:00Z">
            <w:rPr/>
          </w:rPrChange>
        </w:rPr>
        <w:t>Mr. Zito and Mr. Susan Anderson-Krieg (Finance Committee Chairman) presented the proposed 2018 budget to those in attendance.</w:t>
      </w:r>
    </w:p>
    <w:p w14:paraId="79383202" w14:textId="77777777" w:rsidR="00B70DDF" w:rsidRPr="008D5A1D" w:rsidRDefault="00B70DDF">
      <w:pPr>
        <w:pStyle w:val="BodyText"/>
        <w:kinsoku w:val="0"/>
        <w:overflowPunct w:val="0"/>
        <w:rPr>
          <w:rPrChange w:id="328" w:author="Robert" w:date="2019-06-18T15:14:00Z">
            <w:rPr/>
          </w:rPrChange>
        </w:rPr>
      </w:pPr>
    </w:p>
    <w:p w14:paraId="7BE373A1" w14:textId="0C6A335B" w:rsidR="00B70DDF" w:rsidRPr="008D5A1D" w:rsidRDefault="0044527B">
      <w:pPr>
        <w:pStyle w:val="BodyText"/>
        <w:kinsoku w:val="0"/>
        <w:overflowPunct w:val="0"/>
        <w:ind w:left="139" w:right="134"/>
        <w:jc w:val="both"/>
        <w:rPr>
          <w:rPrChange w:id="329" w:author="Robert" w:date="2019-06-18T15:14:00Z">
            <w:rPr/>
          </w:rPrChange>
        </w:rPr>
      </w:pPr>
      <w:r w:rsidRPr="008D5A1D">
        <w:rPr>
          <w:noProof/>
          <w:rPrChange w:id="330" w:author="Robert" w:date="2019-06-18T15:14:00Z">
            <w:rPr>
              <w:noProof/>
            </w:rPr>
          </w:rPrChange>
        </w:rPr>
        <mc:AlternateContent>
          <mc:Choice Requires="wps">
            <w:drawing>
              <wp:anchor distT="0" distB="0" distL="114300" distR="114300" simplePos="0" relativeHeight="251661312" behindDoc="1" locked="0" layoutInCell="0" allowOverlap="1" wp14:anchorId="389832B3" wp14:editId="28A9929C">
                <wp:simplePos x="0" y="0"/>
                <wp:positionH relativeFrom="page">
                  <wp:posOffset>1490345</wp:posOffset>
                </wp:positionH>
                <wp:positionV relativeFrom="paragraph">
                  <wp:posOffset>980440</wp:posOffset>
                </wp:positionV>
                <wp:extent cx="4305300" cy="45593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ED1FF" w14:textId="135B60FD" w:rsidR="00B70DDF" w:rsidRDefault="0044527B">
                            <w:pPr>
                              <w:widowControl/>
                              <w:autoSpaceDE/>
                              <w:autoSpaceDN/>
                              <w:adjustRightInd/>
                              <w:spacing w:line="7180" w:lineRule="atLeast"/>
                              <w:rPr>
                                <w:rFonts w:ascii="Times New Roman" w:hAnsi="Times New Roman" w:cs="Times New Roman"/>
                              </w:rPr>
                            </w:pPr>
                            <w:del w:id="331" w:author="Robert" w:date="2019-06-18T15:13:00Z">
                              <w:r w:rsidDel="008D5A1D">
                                <w:rPr>
                                  <w:rFonts w:ascii="Times New Roman" w:hAnsi="Times New Roman" w:cs="Times New Roman"/>
                                  <w:noProof/>
                                </w:rPr>
                                <w:drawing>
                                  <wp:inline distT="0" distB="0" distL="0" distR="0" wp14:anchorId="6447A0E8" wp14:editId="51E683CE">
                                    <wp:extent cx="4305300" cy="454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1A8AE833" w14:textId="77777777" w:rsidR="00B70DDF" w:rsidRDefault="00B70DD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32B3" id="Rectangle 10" o:spid="_x0000_s1029" style="position:absolute;left:0;text-align:left;margin-left:117.35pt;margin-top:77.2pt;width:339pt;height:3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" o:allowincell="f" filled="f" stroked="f">
                <v:textbox inset="0,0,0,0">
                  <w:txbxContent>
                    <w:p w14:paraId="13BED1FF" w14:textId="135B60FD" w:rsidR="00B70DDF" w:rsidRDefault="0044527B">
                      <w:pPr>
                        <w:widowControl/>
                        <w:autoSpaceDE/>
                        <w:autoSpaceDN/>
                        <w:adjustRightInd/>
                        <w:spacing w:line="7180" w:lineRule="atLeast"/>
                        <w:rPr>
                          <w:rFonts w:ascii="Times New Roman" w:hAnsi="Times New Roman" w:cs="Times New Roman"/>
                        </w:rPr>
                      </w:pPr>
                      <w:del w:id="332" w:author="Robert" w:date="2019-06-18T15:13:00Z">
                        <w:r w:rsidDel="008D5A1D">
                          <w:rPr>
                            <w:rFonts w:ascii="Times New Roman" w:hAnsi="Times New Roman" w:cs="Times New Roman"/>
                            <w:noProof/>
                          </w:rPr>
                          <w:drawing>
                            <wp:inline distT="0" distB="0" distL="0" distR="0" wp14:anchorId="6447A0E8" wp14:editId="51E683CE">
                              <wp:extent cx="4305300" cy="454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1A8AE833" w14:textId="77777777" w:rsidR="00B70DDF" w:rsidRDefault="00B70DDF">
                      <w:pPr>
                        <w:rPr>
                          <w:rFonts w:ascii="Times New Roman" w:hAnsi="Times New Roman" w:cs="Times New Roman"/>
                        </w:rPr>
                      </w:pPr>
                    </w:p>
                  </w:txbxContent>
                </v:textbox>
                <w10:wrap anchorx="page"/>
              </v:rect>
            </w:pict>
          </mc:Fallback>
        </mc:AlternateContent>
      </w:r>
      <w:r w:rsidR="00B70DDF" w:rsidRPr="008D5A1D">
        <w:rPr>
          <w:rPrChange w:id="333" w:author="Robert" w:date="2019-06-18T15:14:00Z">
            <w:rPr/>
          </w:rPrChange>
        </w:rPr>
        <w:t>Ms.</w:t>
      </w:r>
      <w:r w:rsidR="00B70DDF" w:rsidRPr="008D5A1D">
        <w:rPr>
          <w:spacing w:val="-5"/>
          <w:rPrChange w:id="334" w:author="Robert" w:date="2019-06-18T15:14:00Z">
            <w:rPr>
              <w:spacing w:val="-5"/>
            </w:rPr>
          </w:rPrChange>
        </w:rPr>
        <w:t xml:space="preserve"> </w:t>
      </w:r>
      <w:r w:rsidR="00B70DDF" w:rsidRPr="008D5A1D">
        <w:rPr>
          <w:rPrChange w:id="335" w:author="Robert" w:date="2019-06-18T15:14:00Z">
            <w:rPr/>
          </w:rPrChange>
        </w:rPr>
        <w:t>Anderson-Krieg</w:t>
      </w:r>
      <w:r w:rsidR="00B70DDF" w:rsidRPr="008D5A1D">
        <w:rPr>
          <w:spacing w:val="-6"/>
          <w:rPrChange w:id="336" w:author="Robert" w:date="2019-06-18T15:14:00Z">
            <w:rPr>
              <w:spacing w:val="-6"/>
            </w:rPr>
          </w:rPrChange>
        </w:rPr>
        <w:t xml:space="preserve"> </w:t>
      </w:r>
      <w:r w:rsidR="00B70DDF" w:rsidRPr="008D5A1D">
        <w:rPr>
          <w:rPrChange w:id="337" w:author="Robert" w:date="2019-06-18T15:14:00Z">
            <w:rPr/>
          </w:rPrChange>
        </w:rPr>
        <w:t>asked</w:t>
      </w:r>
      <w:r w:rsidR="00B70DDF" w:rsidRPr="008D5A1D">
        <w:rPr>
          <w:spacing w:val="-7"/>
          <w:rPrChange w:id="338" w:author="Robert" w:date="2019-06-18T15:14:00Z">
            <w:rPr>
              <w:spacing w:val="-7"/>
            </w:rPr>
          </w:rPrChange>
        </w:rPr>
        <w:t xml:space="preserve"> </w:t>
      </w:r>
      <w:r w:rsidR="00B70DDF" w:rsidRPr="008D5A1D">
        <w:rPr>
          <w:rPrChange w:id="339" w:author="Robert" w:date="2019-06-18T15:14:00Z">
            <w:rPr/>
          </w:rPrChange>
        </w:rPr>
        <w:t>for</w:t>
      </w:r>
      <w:r w:rsidR="00B70DDF" w:rsidRPr="008D5A1D">
        <w:rPr>
          <w:spacing w:val="-6"/>
          <w:rPrChange w:id="340" w:author="Robert" w:date="2019-06-18T15:14:00Z">
            <w:rPr>
              <w:spacing w:val="-6"/>
            </w:rPr>
          </w:rPrChange>
        </w:rPr>
        <w:t xml:space="preserve"> </w:t>
      </w:r>
      <w:r w:rsidR="00B70DDF" w:rsidRPr="008D5A1D">
        <w:rPr>
          <w:rPrChange w:id="341" w:author="Robert" w:date="2019-06-18T15:14:00Z">
            <w:rPr/>
          </w:rPrChange>
        </w:rPr>
        <w:t>questions.</w:t>
      </w:r>
      <w:r w:rsidR="00B70DDF" w:rsidRPr="008D5A1D">
        <w:rPr>
          <w:spacing w:val="-8"/>
          <w:rPrChange w:id="342" w:author="Robert" w:date="2019-06-18T15:14:00Z">
            <w:rPr>
              <w:spacing w:val="-8"/>
            </w:rPr>
          </w:rPrChange>
        </w:rPr>
        <w:t xml:space="preserve"> </w:t>
      </w:r>
      <w:r w:rsidR="00B70DDF" w:rsidRPr="008D5A1D">
        <w:rPr>
          <w:rPrChange w:id="343" w:author="Robert" w:date="2019-06-18T15:14:00Z">
            <w:rPr/>
          </w:rPrChange>
        </w:rPr>
        <w:t>Ms.</w:t>
      </w:r>
      <w:r w:rsidR="00B70DDF" w:rsidRPr="008D5A1D">
        <w:rPr>
          <w:spacing w:val="-8"/>
          <w:rPrChange w:id="344" w:author="Robert" w:date="2019-06-18T15:14:00Z">
            <w:rPr>
              <w:spacing w:val="-8"/>
            </w:rPr>
          </w:rPrChange>
        </w:rPr>
        <w:t xml:space="preserve"> </w:t>
      </w:r>
      <w:r w:rsidR="00B70DDF" w:rsidRPr="008D5A1D">
        <w:rPr>
          <w:rPrChange w:id="345" w:author="Robert" w:date="2019-06-18T15:14:00Z">
            <w:rPr/>
          </w:rPrChange>
        </w:rPr>
        <w:t>Encarnacio</w:t>
      </w:r>
      <w:r w:rsidR="00B70DDF" w:rsidRPr="008D5A1D">
        <w:rPr>
          <w:spacing w:val="-9"/>
          <w:rPrChange w:id="346" w:author="Robert" w:date="2019-06-18T15:14:00Z">
            <w:rPr>
              <w:spacing w:val="-9"/>
            </w:rPr>
          </w:rPrChange>
        </w:rPr>
        <w:t xml:space="preserve"> </w:t>
      </w:r>
      <w:r w:rsidR="00B70DDF" w:rsidRPr="008D5A1D">
        <w:rPr>
          <w:rPrChange w:id="347" w:author="Robert" w:date="2019-06-18T15:14:00Z">
            <w:rPr/>
          </w:rPrChange>
        </w:rPr>
        <w:t>Loukatos</w:t>
      </w:r>
      <w:r w:rsidR="00B70DDF" w:rsidRPr="008D5A1D">
        <w:rPr>
          <w:spacing w:val="-4"/>
          <w:rPrChange w:id="348" w:author="Robert" w:date="2019-06-18T15:14:00Z">
            <w:rPr>
              <w:spacing w:val="-4"/>
            </w:rPr>
          </w:rPrChange>
        </w:rPr>
        <w:t xml:space="preserve"> </w:t>
      </w:r>
      <w:r w:rsidR="00B70DDF" w:rsidRPr="008D5A1D">
        <w:rPr>
          <w:rPrChange w:id="349" w:author="Robert" w:date="2019-06-18T15:14:00Z">
            <w:rPr/>
          </w:rPrChange>
        </w:rPr>
        <w:t>(1-0115A)</w:t>
      </w:r>
      <w:r w:rsidR="00B70DDF" w:rsidRPr="008D5A1D">
        <w:rPr>
          <w:spacing w:val="-8"/>
          <w:rPrChange w:id="350" w:author="Robert" w:date="2019-06-18T15:14:00Z">
            <w:rPr>
              <w:spacing w:val="-8"/>
            </w:rPr>
          </w:rPrChange>
        </w:rPr>
        <w:t xml:space="preserve"> </w:t>
      </w:r>
      <w:r w:rsidR="00B70DDF" w:rsidRPr="008D5A1D">
        <w:rPr>
          <w:rPrChange w:id="351" w:author="Robert" w:date="2019-06-18T15:14:00Z">
            <w:rPr/>
          </w:rPrChange>
        </w:rPr>
        <w:t>asked about the bad debt expense and what was being done to lower that number. Ms. Anderson-Krieg and Mr. Zito both spoke of the process of reporting delinquencies</w:t>
      </w:r>
      <w:r w:rsidR="00B70DDF" w:rsidRPr="008D5A1D">
        <w:rPr>
          <w:spacing w:val="-10"/>
          <w:rPrChange w:id="352" w:author="Robert" w:date="2019-06-18T15:14:00Z">
            <w:rPr>
              <w:spacing w:val="-10"/>
            </w:rPr>
          </w:rPrChange>
        </w:rPr>
        <w:t xml:space="preserve"> </w:t>
      </w:r>
      <w:r w:rsidR="00B70DDF" w:rsidRPr="008D5A1D">
        <w:rPr>
          <w:rPrChange w:id="353" w:author="Robert" w:date="2019-06-18T15:14:00Z">
            <w:rPr/>
          </w:rPrChange>
        </w:rPr>
        <w:t>to</w:t>
      </w:r>
      <w:r w:rsidR="00B70DDF" w:rsidRPr="008D5A1D">
        <w:rPr>
          <w:spacing w:val="-11"/>
          <w:rPrChange w:id="354" w:author="Robert" w:date="2019-06-18T15:14:00Z">
            <w:rPr>
              <w:spacing w:val="-11"/>
            </w:rPr>
          </w:rPrChange>
        </w:rPr>
        <w:t xml:space="preserve"> </w:t>
      </w:r>
      <w:r w:rsidR="00B70DDF" w:rsidRPr="008D5A1D">
        <w:rPr>
          <w:rPrChange w:id="355" w:author="Robert" w:date="2019-06-18T15:14:00Z">
            <w:rPr/>
          </w:rPrChange>
        </w:rPr>
        <w:t>a</w:t>
      </w:r>
      <w:r w:rsidR="00B70DDF" w:rsidRPr="008D5A1D">
        <w:rPr>
          <w:spacing w:val="-10"/>
          <w:rPrChange w:id="356" w:author="Robert" w:date="2019-06-18T15:14:00Z">
            <w:rPr>
              <w:spacing w:val="-10"/>
            </w:rPr>
          </w:rPrChange>
        </w:rPr>
        <w:t xml:space="preserve"> </w:t>
      </w:r>
      <w:r w:rsidR="00B70DDF" w:rsidRPr="008D5A1D">
        <w:rPr>
          <w:rPrChange w:id="357" w:author="Robert" w:date="2019-06-18T15:14:00Z">
            <w:rPr/>
          </w:rPrChange>
        </w:rPr>
        <w:t>third</w:t>
      </w:r>
      <w:r w:rsidR="00B70DDF" w:rsidRPr="008D5A1D">
        <w:rPr>
          <w:spacing w:val="-10"/>
          <w:rPrChange w:id="358" w:author="Robert" w:date="2019-06-18T15:14:00Z">
            <w:rPr>
              <w:spacing w:val="-10"/>
            </w:rPr>
          </w:rPrChange>
        </w:rPr>
        <w:t xml:space="preserve"> </w:t>
      </w:r>
      <w:r w:rsidR="00B70DDF" w:rsidRPr="008D5A1D">
        <w:rPr>
          <w:rPrChange w:id="359" w:author="Robert" w:date="2019-06-18T15:14:00Z">
            <w:rPr/>
          </w:rPrChange>
        </w:rPr>
        <w:t>part</w:t>
      </w:r>
      <w:r w:rsidR="00B70DDF" w:rsidRPr="008D5A1D">
        <w:rPr>
          <w:spacing w:val="-13"/>
          <w:rPrChange w:id="360" w:author="Robert" w:date="2019-06-18T15:14:00Z">
            <w:rPr>
              <w:spacing w:val="-13"/>
            </w:rPr>
          </w:rPrChange>
        </w:rPr>
        <w:t xml:space="preserve"> </w:t>
      </w:r>
      <w:r w:rsidR="00B70DDF" w:rsidRPr="008D5A1D">
        <w:rPr>
          <w:rPrChange w:id="361" w:author="Robert" w:date="2019-06-18T15:14:00Z">
            <w:rPr/>
          </w:rPrChange>
        </w:rPr>
        <w:t>collection</w:t>
      </w:r>
      <w:r w:rsidR="00B70DDF" w:rsidRPr="008D5A1D">
        <w:rPr>
          <w:spacing w:val="-11"/>
          <w:rPrChange w:id="362" w:author="Robert" w:date="2019-06-18T15:14:00Z">
            <w:rPr>
              <w:spacing w:val="-11"/>
            </w:rPr>
          </w:rPrChange>
        </w:rPr>
        <w:t xml:space="preserve"> </w:t>
      </w:r>
      <w:r w:rsidR="00B70DDF" w:rsidRPr="008D5A1D">
        <w:rPr>
          <w:rPrChange w:id="363" w:author="Robert" w:date="2019-06-18T15:14:00Z">
            <w:rPr/>
          </w:rPrChange>
        </w:rPr>
        <w:t>agency</w:t>
      </w:r>
      <w:r w:rsidR="00B70DDF" w:rsidRPr="008D5A1D">
        <w:rPr>
          <w:spacing w:val="-11"/>
          <w:rPrChange w:id="364" w:author="Robert" w:date="2019-06-18T15:14:00Z">
            <w:rPr>
              <w:spacing w:val="-11"/>
            </w:rPr>
          </w:rPrChange>
        </w:rPr>
        <w:t xml:space="preserve"> </w:t>
      </w:r>
      <w:r w:rsidR="00B70DDF" w:rsidRPr="008D5A1D">
        <w:rPr>
          <w:rPrChange w:id="365" w:author="Robert" w:date="2019-06-18T15:14:00Z">
            <w:rPr/>
          </w:rPrChange>
        </w:rPr>
        <w:t>who,</w:t>
      </w:r>
      <w:r w:rsidR="00B70DDF" w:rsidRPr="008D5A1D">
        <w:rPr>
          <w:spacing w:val="-12"/>
          <w:rPrChange w:id="366" w:author="Robert" w:date="2019-06-18T15:14:00Z">
            <w:rPr>
              <w:spacing w:val="-12"/>
            </w:rPr>
          </w:rPrChange>
        </w:rPr>
        <w:t xml:space="preserve"> </w:t>
      </w:r>
      <w:r w:rsidR="00B70DDF" w:rsidRPr="008D5A1D">
        <w:rPr>
          <w:rPrChange w:id="367" w:author="Robert" w:date="2019-06-18T15:14:00Z">
            <w:rPr/>
          </w:rPrChange>
        </w:rPr>
        <w:t>in</w:t>
      </w:r>
      <w:r w:rsidR="00B70DDF" w:rsidRPr="008D5A1D">
        <w:rPr>
          <w:spacing w:val="-11"/>
          <w:rPrChange w:id="368" w:author="Robert" w:date="2019-06-18T15:14:00Z">
            <w:rPr>
              <w:spacing w:val="-11"/>
            </w:rPr>
          </w:rPrChange>
        </w:rPr>
        <w:t xml:space="preserve"> </w:t>
      </w:r>
      <w:r w:rsidR="00B70DDF" w:rsidRPr="008D5A1D">
        <w:rPr>
          <w:rPrChange w:id="369" w:author="Robert" w:date="2019-06-18T15:14:00Z">
            <w:rPr/>
          </w:rPrChange>
        </w:rPr>
        <w:t>turn,</w:t>
      </w:r>
      <w:r w:rsidR="00B70DDF" w:rsidRPr="008D5A1D">
        <w:rPr>
          <w:spacing w:val="-12"/>
          <w:rPrChange w:id="370" w:author="Robert" w:date="2019-06-18T15:14:00Z">
            <w:rPr>
              <w:spacing w:val="-12"/>
            </w:rPr>
          </w:rPrChange>
        </w:rPr>
        <w:t xml:space="preserve"> </w:t>
      </w:r>
      <w:r w:rsidR="00B70DDF" w:rsidRPr="008D5A1D">
        <w:rPr>
          <w:rPrChange w:id="371" w:author="Robert" w:date="2019-06-18T15:14:00Z">
            <w:rPr/>
          </w:rPrChange>
        </w:rPr>
        <w:t>reports</w:t>
      </w:r>
      <w:r w:rsidR="00B70DDF" w:rsidRPr="008D5A1D">
        <w:rPr>
          <w:spacing w:val="-12"/>
          <w:rPrChange w:id="372" w:author="Robert" w:date="2019-06-18T15:14:00Z">
            <w:rPr>
              <w:spacing w:val="-12"/>
            </w:rPr>
          </w:rPrChange>
        </w:rPr>
        <w:t xml:space="preserve"> </w:t>
      </w:r>
      <w:r w:rsidR="00B70DDF" w:rsidRPr="008D5A1D">
        <w:rPr>
          <w:rPrChange w:id="373" w:author="Robert" w:date="2019-06-18T15:14:00Z">
            <w:rPr/>
          </w:rPrChange>
        </w:rPr>
        <w:t>delinquencies to</w:t>
      </w:r>
      <w:r w:rsidR="00B70DDF" w:rsidRPr="008D5A1D">
        <w:rPr>
          <w:spacing w:val="-8"/>
          <w:rPrChange w:id="374" w:author="Robert" w:date="2019-06-18T15:14:00Z">
            <w:rPr>
              <w:spacing w:val="-8"/>
            </w:rPr>
          </w:rPrChange>
        </w:rPr>
        <w:t xml:space="preserve"> </w:t>
      </w:r>
      <w:r w:rsidR="00B70DDF" w:rsidRPr="008D5A1D">
        <w:rPr>
          <w:rPrChange w:id="375" w:author="Robert" w:date="2019-06-18T15:14:00Z">
            <w:rPr/>
          </w:rPrChange>
        </w:rPr>
        <w:t>the</w:t>
      </w:r>
      <w:r w:rsidR="00B70DDF" w:rsidRPr="008D5A1D">
        <w:rPr>
          <w:spacing w:val="-6"/>
          <w:rPrChange w:id="376" w:author="Robert" w:date="2019-06-18T15:14:00Z">
            <w:rPr>
              <w:spacing w:val="-6"/>
            </w:rPr>
          </w:rPrChange>
        </w:rPr>
        <w:t xml:space="preserve"> </w:t>
      </w:r>
      <w:r w:rsidR="00B70DDF" w:rsidRPr="008D5A1D">
        <w:rPr>
          <w:rPrChange w:id="377" w:author="Robert" w:date="2019-06-18T15:14:00Z">
            <w:rPr/>
          </w:rPrChange>
        </w:rPr>
        <w:t>three</w:t>
      </w:r>
      <w:r w:rsidR="00B70DDF" w:rsidRPr="008D5A1D">
        <w:rPr>
          <w:spacing w:val="-6"/>
          <w:rPrChange w:id="378" w:author="Robert" w:date="2019-06-18T15:14:00Z">
            <w:rPr>
              <w:spacing w:val="-6"/>
            </w:rPr>
          </w:rPrChange>
        </w:rPr>
        <w:t xml:space="preserve"> </w:t>
      </w:r>
      <w:r w:rsidR="00B70DDF" w:rsidRPr="008D5A1D">
        <w:rPr>
          <w:rPrChange w:id="379" w:author="Robert" w:date="2019-06-18T15:14:00Z">
            <w:rPr/>
          </w:rPrChange>
        </w:rPr>
        <w:t>major</w:t>
      </w:r>
      <w:r w:rsidR="00B70DDF" w:rsidRPr="008D5A1D">
        <w:rPr>
          <w:spacing w:val="-6"/>
          <w:rPrChange w:id="380" w:author="Robert" w:date="2019-06-18T15:14:00Z">
            <w:rPr>
              <w:spacing w:val="-6"/>
            </w:rPr>
          </w:rPrChange>
        </w:rPr>
        <w:t xml:space="preserve"> </w:t>
      </w:r>
      <w:r w:rsidR="00B70DDF" w:rsidRPr="008D5A1D">
        <w:rPr>
          <w:rPrChange w:id="381" w:author="Robert" w:date="2019-06-18T15:14:00Z">
            <w:rPr/>
          </w:rPrChange>
        </w:rPr>
        <w:t>credit</w:t>
      </w:r>
      <w:r w:rsidR="00B70DDF" w:rsidRPr="008D5A1D">
        <w:rPr>
          <w:spacing w:val="-7"/>
          <w:rPrChange w:id="382" w:author="Robert" w:date="2019-06-18T15:14:00Z">
            <w:rPr>
              <w:spacing w:val="-7"/>
            </w:rPr>
          </w:rPrChange>
        </w:rPr>
        <w:t xml:space="preserve"> </w:t>
      </w:r>
      <w:r w:rsidR="00B70DDF" w:rsidRPr="008D5A1D">
        <w:rPr>
          <w:rPrChange w:id="383" w:author="Robert" w:date="2019-06-18T15:14:00Z">
            <w:rPr/>
          </w:rPrChange>
        </w:rPr>
        <w:t>bureaus,</w:t>
      </w:r>
      <w:r w:rsidR="00B70DDF" w:rsidRPr="008D5A1D">
        <w:rPr>
          <w:spacing w:val="-8"/>
          <w:rPrChange w:id="384" w:author="Robert" w:date="2019-06-18T15:14:00Z">
            <w:rPr>
              <w:spacing w:val="-8"/>
            </w:rPr>
          </w:rPrChange>
        </w:rPr>
        <w:t xml:space="preserve"> </w:t>
      </w:r>
      <w:r w:rsidR="00B70DDF" w:rsidRPr="008D5A1D">
        <w:rPr>
          <w:rPrChange w:id="385" w:author="Robert" w:date="2019-06-18T15:14:00Z">
            <w:rPr/>
          </w:rPrChange>
        </w:rPr>
        <w:t>and</w:t>
      </w:r>
      <w:r w:rsidR="00B70DDF" w:rsidRPr="008D5A1D">
        <w:rPr>
          <w:spacing w:val="-7"/>
          <w:rPrChange w:id="386" w:author="Robert" w:date="2019-06-18T15:14:00Z">
            <w:rPr>
              <w:spacing w:val="-7"/>
            </w:rPr>
          </w:rPrChange>
        </w:rPr>
        <w:t xml:space="preserve"> </w:t>
      </w:r>
      <w:r w:rsidR="00B70DDF" w:rsidRPr="008D5A1D">
        <w:rPr>
          <w:rPrChange w:id="387" w:author="Robert" w:date="2019-06-18T15:14:00Z">
            <w:rPr/>
          </w:rPrChange>
        </w:rPr>
        <w:t>that</w:t>
      </w:r>
      <w:r w:rsidR="00B70DDF" w:rsidRPr="008D5A1D">
        <w:rPr>
          <w:spacing w:val="-7"/>
          <w:rPrChange w:id="388" w:author="Robert" w:date="2019-06-18T15:14:00Z">
            <w:rPr>
              <w:spacing w:val="-7"/>
            </w:rPr>
          </w:rPrChange>
        </w:rPr>
        <w:t xml:space="preserve"> </w:t>
      </w:r>
      <w:r w:rsidR="00B70DDF" w:rsidRPr="008D5A1D">
        <w:rPr>
          <w:rPrChange w:id="389" w:author="Robert" w:date="2019-06-18T15:14:00Z">
            <w:rPr/>
          </w:rPrChange>
        </w:rPr>
        <w:t>the</w:t>
      </w:r>
      <w:r w:rsidR="00B70DDF" w:rsidRPr="008D5A1D">
        <w:rPr>
          <w:spacing w:val="-6"/>
          <w:rPrChange w:id="390" w:author="Robert" w:date="2019-06-18T15:14:00Z">
            <w:rPr>
              <w:spacing w:val="-6"/>
            </w:rPr>
          </w:rPrChange>
        </w:rPr>
        <w:t xml:space="preserve"> </w:t>
      </w:r>
      <w:r w:rsidR="00B70DDF" w:rsidRPr="008D5A1D">
        <w:rPr>
          <w:rPrChange w:id="391" w:author="Robert" w:date="2019-06-18T15:14:00Z">
            <w:rPr/>
          </w:rPrChange>
        </w:rPr>
        <w:t>return</w:t>
      </w:r>
      <w:r w:rsidR="00B70DDF" w:rsidRPr="008D5A1D">
        <w:rPr>
          <w:spacing w:val="-7"/>
          <w:rPrChange w:id="392" w:author="Robert" w:date="2019-06-18T15:14:00Z">
            <w:rPr>
              <w:spacing w:val="-7"/>
            </w:rPr>
          </w:rPrChange>
        </w:rPr>
        <w:t xml:space="preserve"> </w:t>
      </w:r>
      <w:r w:rsidR="00B70DDF" w:rsidRPr="008D5A1D">
        <w:rPr>
          <w:rPrChange w:id="393" w:author="Robert" w:date="2019-06-18T15:14:00Z">
            <w:rPr/>
          </w:rPrChange>
        </w:rPr>
        <w:t>on</w:t>
      </w:r>
      <w:r w:rsidR="00B70DDF" w:rsidRPr="008D5A1D">
        <w:rPr>
          <w:spacing w:val="-8"/>
          <w:rPrChange w:id="394" w:author="Robert" w:date="2019-06-18T15:14:00Z">
            <w:rPr>
              <w:spacing w:val="-8"/>
            </w:rPr>
          </w:rPrChange>
        </w:rPr>
        <w:t xml:space="preserve"> </w:t>
      </w:r>
      <w:r w:rsidR="00B70DDF" w:rsidRPr="008D5A1D">
        <w:rPr>
          <w:rPrChange w:id="395" w:author="Robert" w:date="2019-06-18T15:14:00Z">
            <w:rPr/>
          </w:rPrChange>
        </w:rPr>
        <w:t>this</w:t>
      </w:r>
      <w:r w:rsidR="00B70DDF" w:rsidRPr="008D5A1D">
        <w:rPr>
          <w:spacing w:val="-6"/>
          <w:rPrChange w:id="396" w:author="Robert" w:date="2019-06-18T15:14:00Z">
            <w:rPr>
              <w:spacing w:val="-6"/>
            </w:rPr>
          </w:rPrChange>
        </w:rPr>
        <w:t xml:space="preserve"> </w:t>
      </w:r>
      <w:r w:rsidR="00B70DDF" w:rsidRPr="008D5A1D">
        <w:rPr>
          <w:rPrChange w:id="397" w:author="Robert" w:date="2019-06-18T15:14:00Z">
            <w:rPr/>
          </w:rPrChange>
        </w:rPr>
        <w:t>investment</w:t>
      </w:r>
      <w:r w:rsidR="00B70DDF" w:rsidRPr="008D5A1D">
        <w:rPr>
          <w:spacing w:val="-7"/>
          <w:rPrChange w:id="398" w:author="Robert" w:date="2019-06-18T15:14:00Z">
            <w:rPr>
              <w:spacing w:val="-7"/>
            </w:rPr>
          </w:rPrChange>
        </w:rPr>
        <w:t xml:space="preserve"> </w:t>
      </w:r>
      <w:r w:rsidR="00B70DDF" w:rsidRPr="008D5A1D">
        <w:rPr>
          <w:rPrChange w:id="399" w:author="Robert" w:date="2019-06-18T15:14:00Z">
            <w:rPr/>
          </w:rPrChange>
        </w:rPr>
        <w:t>has</w:t>
      </w:r>
      <w:r w:rsidR="00B70DDF" w:rsidRPr="008D5A1D">
        <w:rPr>
          <w:spacing w:val="-6"/>
          <w:rPrChange w:id="400" w:author="Robert" w:date="2019-06-18T15:14:00Z">
            <w:rPr>
              <w:spacing w:val="-6"/>
            </w:rPr>
          </w:rPrChange>
        </w:rPr>
        <w:t xml:space="preserve"> </w:t>
      </w:r>
      <w:r w:rsidR="00B70DDF" w:rsidRPr="008D5A1D">
        <w:rPr>
          <w:rPrChange w:id="401" w:author="Robert" w:date="2019-06-18T15:14:00Z">
            <w:rPr/>
          </w:rPrChange>
        </w:rPr>
        <w:t>been very good. Discussion</w:t>
      </w:r>
      <w:r w:rsidR="00B70DDF" w:rsidRPr="008D5A1D">
        <w:rPr>
          <w:spacing w:val="-10"/>
          <w:rPrChange w:id="402" w:author="Robert" w:date="2019-06-18T15:14:00Z">
            <w:rPr>
              <w:spacing w:val="-10"/>
            </w:rPr>
          </w:rPrChange>
        </w:rPr>
        <w:t xml:space="preserve"> </w:t>
      </w:r>
      <w:r w:rsidR="00B70DDF" w:rsidRPr="008D5A1D">
        <w:rPr>
          <w:rPrChange w:id="403" w:author="Robert" w:date="2019-06-18T15:14:00Z">
            <w:rPr/>
          </w:rPrChange>
        </w:rPr>
        <w:t>followed.</w:t>
      </w:r>
    </w:p>
    <w:p w14:paraId="5FD7DFE5" w14:textId="77777777" w:rsidR="00B70DDF" w:rsidRPr="008D5A1D" w:rsidRDefault="00B70DDF">
      <w:pPr>
        <w:pStyle w:val="BodyText"/>
        <w:kinsoku w:val="0"/>
        <w:overflowPunct w:val="0"/>
        <w:rPr>
          <w:rPrChange w:id="404" w:author="Robert" w:date="2019-06-18T15:14:00Z">
            <w:rPr/>
          </w:rPrChange>
        </w:rPr>
      </w:pPr>
    </w:p>
    <w:p w14:paraId="77B5507F" w14:textId="77777777" w:rsidR="00B70DDF" w:rsidRPr="008D5A1D" w:rsidRDefault="00B70DDF">
      <w:pPr>
        <w:pStyle w:val="BodyText"/>
        <w:kinsoku w:val="0"/>
        <w:overflowPunct w:val="0"/>
        <w:ind w:left="139" w:right="135"/>
        <w:jc w:val="both"/>
        <w:rPr>
          <w:rPrChange w:id="405" w:author="Robert" w:date="2019-06-18T15:14:00Z">
            <w:rPr/>
          </w:rPrChange>
        </w:rPr>
      </w:pPr>
      <w:r w:rsidRPr="008D5A1D">
        <w:rPr>
          <w:rPrChange w:id="406" w:author="Robert" w:date="2019-06-18T15:14:00Z">
            <w:rPr/>
          </w:rPrChange>
        </w:rPr>
        <w:t>Mr. Syros Loukatos (1-0115A) asked about any social activities that were being done for members of the Association. He spoke of his past service as a PFE Board member and that he was disappointed in the lack of turnout for this meeting. He asked questions about the methods of communication that the Board is using to inform membership. Several Board members commented.</w:t>
      </w:r>
    </w:p>
    <w:p w14:paraId="01DDFF18" w14:textId="77777777" w:rsidR="00B70DDF" w:rsidRPr="008D5A1D" w:rsidRDefault="00B70DDF">
      <w:pPr>
        <w:pStyle w:val="BodyText"/>
        <w:kinsoku w:val="0"/>
        <w:overflowPunct w:val="0"/>
        <w:rPr>
          <w:rPrChange w:id="407" w:author="Robert" w:date="2019-06-18T15:14:00Z">
            <w:rPr/>
          </w:rPrChange>
        </w:rPr>
      </w:pPr>
    </w:p>
    <w:p w14:paraId="3C8FDF03" w14:textId="77777777" w:rsidR="00B70DDF" w:rsidRPr="008D5A1D" w:rsidRDefault="00B70DDF">
      <w:pPr>
        <w:pStyle w:val="BodyText"/>
        <w:kinsoku w:val="0"/>
        <w:overflowPunct w:val="0"/>
        <w:ind w:left="139" w:right="135"/>
        <w:jc w:val="both"/>
        <w:rPr>
          <w:rPrChange w:id="408" w:author="Robert" w:date="2019-06-18T15:14:00Z">
            <w:rPr/>
          </w:rPrChange>
        </w:rPr>
      </w:pPr>
      <w:r w:rsidRPr="008D5A1D">
        <w:rPr>
          <w:rPrChange w:id="409" w:author="Robert" w:date="2019-06-18T15:14:00Z">
            <w:rPr/>
          </w:rPrChange>
        </w:rPr>
        <w:t>Ms. Roe Nenna (8-1306) questioned the expenditures to date for office supplies and Community Center expenses. Mr. Zito said that several expenses were scheduled to come out the Reserve account but since collections were stronger than anticipated, these expenses were able to be paid out of Operating funds.</w:t>
      </w:r>
    </w:p>
    <w:p w14:paraId="766B3EC5" w14:textId="77777777" w:rsidR="00B70DDF" w:rsidRPr="008D5A1D" w:rsidRDefault="00B70DDF">
      <w:pPr>
        <w:pStyle w:val="BodyText"/>
        <w:kinsoku w:val="0"/>
        <w:overflowPunct w:val="0"/>
        <w:rPr>
          <w:rPrChange w:id="410" w:author="Robert" w:date="2019-06-18T15:14:00Z">
            <w:rPr/>
          </w:rPrChange>
        </w:rPr>
      </w:pPr>
    </w:p>
    <w:p w14:paraId="0B5403C1" w14:textId="77777777" w:rsidR="00B70DDF" w:rsidRPr="008D5A1D" w:rsidRDefault="00B70DDF">
      <w:pPr>
        <w:pStyle w:val="BodyText"/>
        <w:kinsoku w:val="0"/>
        <w:overflowPunct w:val="0"/>
        <w:ind w:left="139" w:right="135"/>
        <w:jc w:val="both"/>
        <w:rPr>
          <w:rPrChange w:id="411" w:author="Robert" w:date="2019-06-18T15:14:00Z">
            <w:rPr/>
          </w:rPrChange>
        </w:rPr>
      </w:pPr>
      <w:del w:id="412" w:author="Santos, Marisol" w:date="2018-10-24T13:36:00Z">
        <w:r w:rsidRPr="008D5A1D" w:rsidDel="00E336A1">
          <w:rPr>
            <w:rPrChange w:id="413" w:author="Robert" w:date="2019-06-18T15:14:00Z">
              <w:rPr/>
            </w:rPrChange>
          </w:rPr>
          <w:delText>Ms</w:delText>
        </w:r>
      </w:del>
      <w:ins w:id="414" w:author="Santos, Marisol" w:date="2018-10-24T13:36:00Z">
        <w:r w:rsidR="00E336A1" w:rsidRPr="008D5A1D">
          <w:rPr>
            <w:rPrChange w:id="415" w:author="Robert" w:date="2019-06-18T15:14:00Z">
              <w:rPr/>
            </w:rPrChange>
          </w:rPr>
          <w:t>Mr</w:t>
        </w:r>
      </w:ins>
      <w:r w:rsidRPr="008D5A1D">
        <w:rPr>
          <w:rPrChange w:id="416" w:author="Robert" w:date="2019-06-18T15:14:00Z">
            <w:rPr/>
          </w:rPrChange>
        </w:rPr>
        <w:t>. Loukatos (1-0115A) asked why the amount expended for collections was so low. Mr. Zito explained that with the number of repeat delinquents we were able to consolidate the number of accounts that we needed to purchase from our collection agency.</w:t>
      </w:r>
    </w:p>
    <w:p w14:paraId="3120C414" w14:textId="77777777" w:rsidR="00B70DDF" w:rsidRPr="008D5A1D" w:rsidRDefault="00B70DDF">
      <w:pPr>
        <w:pStyle w:val="BodyText"/>
        <w:kinsoku w:val="0"/>
        <w:overflowPunct w:val="0"/>
        <w:rPr>
          <w:rPrChange w:id="417" w:author="Robert" w:date="2019-06-18T15:14:00Z">
            <w:rPr/>
          </w:rPrChange>
        </w:rPr>
      </w:pPr>
    </w:p>
    <w:p w14:paraId="510EF93F" w14:textId="77777777" w:rsidR="00B70DDF" w:rsidRPr="008D5A1D" w:rsidRDefault="00B70DDF">
      <w:pPr>
        <w:pStyle w:val="BodyText"/>
        <w:kinsoku w:val="0"/>
        <w:overflowPunct w:val="0"/>
        <w:ind w:left="139" w:right="136"/>
        <w:jc w:val="both"/>
        <w:rPr>
          <w:rPrChange w:id="418" w:author="Robert" w:date="2019-06-18T15:14:00Z">
            <w:rPr/>
          </w:rPrChange>
        </w:rPr>
      </w:pPr>
      <w:r w:rsidRPr="008D5A1D">
        <w:rPr>
          <w:rPrChange w:id="419" w:author="Robert" w:date="2019-06-18T15:14:00Z">
            <w:rPr/>
          </w:rPrChange>
        </w:rPr>
        <w:t>Ms. Nenna (8-1306) asked about ditch cleaning. Mr. Zito explained that this expenditure was not for ditches that ran along the road, but the PFE ditches that run perpendicular to the road.</w:t>
      </w:r>
    </w:p>
    <w:p w14:paraId="467CD8C0" w14:textId="77777777" w:rsidR="00B70DDF" w:rsidRPr="008D5A1D" w:rsidRDefault="00B70DDF">
      <w:pPr>
        <w:pStyle w:val="BodyText"/>
        <w:kinsoku w:val="0"/>
        <w:overflowPunct w:val="0"/>
        <w:spacing w:before="9"/>
        <w:rPr>
          <w:sz w:val="21"/>
          <w:szCs w:val="21"/>
          <w:rPrChange w:id="420" w:author="Robert" w:date="2019-06-18T15:14:00Z">
            <w:rPr>
              <w:sz w:val="21"/>
              <w:szCs w:val="21"/>
            </w:rPr>
          </w:rPrChange>
        </w:rPr>
      </w:pPr>
    </w:p>
    <w:p w14:paraId="3E94290C" w14:textId="77777777" w:rsidR="00B70DDF" w:rsidRPr="008D5A1D" w:rsidRDefault="00B70DDF">
      <w:pPr>
        <w:pStyle w:val="Heading2"/>
        <w:kinsoku w:val="0"/>
        <w:overflowPunct w:val="0"/>
        <w:spacing w:before="1"/>
        <w:ind w:right="136"/>
        <w:rPr>
          <w:rPrChange w:id="421" w:author="Robert" w:date="2019-06-18T15:14:00Z">
            <w:rPr/>
          </w:rPrChange>
        </w:rPr>
      </w:pPr>
      <w:r w:rsidRPr="008D5A1D">
        <w:rPr>
          <w:rPrChange w:id="422" w:author="Robert" w:date="2019-06-18T15:14:00Z">
            <w:rPr/>
          </w:rPrChange>
        </w:rPr>
        <w:t>A</w:t>
      </w:r>
      <w:r w:rsidRPr="008D5A1D">
        <w:rPr>
          <w:spacing w:val="-3"/>
          <w:rPrChange w:id="423" w:author="Robert" w:date="2019-06-18T15:14:00Z">
            <w:rPr>
              <w:spacing w:val="-3"/>
            </w:rPr>
          </w:rPrChange>
        </w:rPr>
        <w:t xml:space="preserve"> </w:t>
      </w:r>
      <w:r w:rsidRPr="008D5A1D">
        <w:rPr>
          <w:rPrChange w:id="424" w:author="Robert" w:date="2019-06-18T15:14:00Z">
            <w:rPr/>
          </w:rPrChange>
        </w:rPr>
        <w:t>motion</w:t>
      </w:r>
      <w:r w:rsidRPr="008D5A1D">
        <w:rPr>
          <w:spacing w:val="-6"/>
          <w:rPrChange w:id="425" w:author="Robert" w:date="2019-06-18T15:14:00Z">
            <w:rPr>
              <w:spacing w:val="-6"/>
            </w:rPr>
          </w:rPrChange>
        </w:rPr>
        <w:t xml:space="preserve"> </w:t>
      </w:r>
      <w:r w:rsidRPr="008D5A1D">
        <w:rPr>
          <w:rPrChange w:id="426" w:author="Robert" w:date="2019-06-18T15:14:00Z">
            <w:rPr/>
          </w:rPrChange>
        </w:rPr>
        <w:t>was</w:t>
      </w:r>
      <w:r w:rsidRPr="008D5A1D">
        <w:rPr>
          <w:spacing w:val="-4"/>
          <w:rPrChange w:id="427" w:author="Robert" w:date="2019-06-18T15:14:00Z">
            <w:rPr>
              <w:spacing w:val="-4"/>
            </w:rPr>
          </w:rPrChange>
        </w:rPr>
        <w:t xml:space="preserve"> </w:t>
      </w:r>
      <w:r w:rsidRPr="008D5A1D">
        <w:rPr>
          <w:rPrChange w:id="428" w:author="Robert" w:date="2019-06-18T15:14:00Z">
            <w:rPr/>
          </w:rPrChange>
        </w:rPr>
        <w:t>made</w:t>
      </w:r>
      <w:r w:rsidRPr="008D5A1D">
        <w:rPr>
          <w:spacing w:val="-5"/>
          <w:rPrChange w:id="429" w:author="Robert" w:date="2019-06-18T15:14:00Z">
            <w:rPr>
              <w:spacing w:val="-5"/>
            </w:rPr>
          </w:rPrChange>
        </w:rPr>
        <w:t xml:space="preserve"> </w:t>
      </w:r>
      <w:r w:rsidRPr="008D5A1D">
        <w:rPr>
          <w:rPrChange w:id="430" w:author="Robert" w:date="2019-06-18T15:14:00Z">
            <w:rPr/>
          </w:rPrChange>
        </w:rPr>
        <w:t>and</w:t>
      </w:r>
      <w:r w:rsidRPr="008D5A1D">
        <w:rPr>
          <w:spacing w:val="-3"/>
          <w:rPrChange w:id="431" w:author="Robert" w:date="2019-06-18T15:14:00Z">
            <w:rPr>
              <w:spacing w:val="-3"/>
            </w:rPr>
          </w:rPrChange>
        </w:rPr>
        <w:t xml:space="preserve"> </w:t>
      </w:r>
      <w:r w:rsidRPr="008D5A1D">
        <w:rPr>
          <w:rPrChange w:id="432" w:author="Robert" w:date="2019-06-18T15:14:00Z">
            <w:rPr/>
          </w:rPrChange>
        </w:rPr>
        <w:t>seconded</w:t>
      </w:r>
      <w:r w:rsidRPr="008D5A1D">
        <w:rPr>
          <w:spacing w:val="-5"/>
          <w:rPrChange w:id="433" w:author="Robert" w:date="2019-06-18T15:14:00Z">
            <w:rPr>
              <w:spacing w:val="-5"/>
            </w:rPr>
          </w:rPrChange>
        </w:rPr>
        <w:t xml:space="preserve"> </w:t>
      </w:r>
      <w:r w:rsidRPr="008D5A1D">
        <w:rPr>
          <w:rPrChange w:id="434" w:author="Robert" w:date="2019-06-18T15:14:00Z">
            <w:rPr/>
          </w:rPrChange>
        </w:rPr>
        <w:t>from</w:t>
      </w:r>
      <w:r w:rsidRPr="008D5A1D">
        <w:rPr>
          <w:spacing w:val="-7"/>
          <w:rPrChange w:id="435" w:author="Robert" w:date="2019-06-18T15:14:00Z">
            <w:rPr>
              <w:spacing w:val="-7"/>
            </w:rPr>
          </w:rPrChange>
        </w:rPr>
        <w:t xml:space="preserve"> </w:t>
      </w:r>
      <w:r w:rsidRPr="008D5A1D">
        <w:rPr>
          <w:rPrChange w:id="436" w:author="Robert" w:date="2019-06-18T15:14:00Z">
            <w:rPr/>
          </w:rPrChange>
        </w:rPr>
        <w:t>the</w:t>
      </w:r>
      <w:r w:rsidRPr="008D5A1D">
        <w:rPr>
          <w:spacing w:val="-8"/>
          <w:rPrChange w:id="437" w:author="Robert" w:date="2019-06-18T15:14:00Z">
            <w:rPr>
              <w:spacing w:val="-8"/>
            </w:rPr>
          </w:rPrChange>
        </w:rPr>
        <w:t xml:space="preserve"> </w:t>
      </w:r>
      <w:r w:rsidRPr="008D5A1D">
        <w:rPr>
          <w:rPrChange w:id="438" w:author="Robert" w:date="2019-06-18T15:14:00Z">
            <w:rPr/>
          </w:rPrChange>
        </w:rPr>
        <w:t>floor</w:t>
      </w:r>
      <w:r w:rsidRPr="008D5A1D">
        <w:rPr>
          <w:spacing w:val="-7"/>
          <w:rPrChange w:id="439" w:author="Robert" w:date="2019-06-18T15:14:00Z">
            <w:rPr>
              <w:spacing w:val="-7"/>
            </w:rPr>
          </w:rPrChange>
        </w:rPr>
        <w:t xml:space="preserve"> </w:t>
      </w:r>
      <w:r w:rsidRPr="008D5A1D">
        <w:rPr>
          <w:rPrChange w:id="440" w:author="Robert" w:date="2019-06-18T15:14:00Z">
            <w:rPr/>
          </w:rPrChange>
        </w:rPr>
        <w:t>to</w:t>
      </w:r>
      <w:r w:rsidRPr="008D5A1D">
        <w:rPr>
          <w:spacing w:val="-5"/>
          <w:rPrChange w:id="441" w:author="Robert" w:date="2019-06-18T15:14:00Z">
            <w:rPr>
              <w:spacing w:val="-5"/>
            </w:rPr>
          </w:rPrChange>
        </w:rPr>
        <w:t xml:space="preserve"> </w:t>
      </w:r>
      <w:r w:rsidRPr="008D5A1D">
        <w:rPr>
          <w:rPrChange w:id="442" w:author="Robert" w:date="2019-06-18T15:14:00Z">
            <w:rPr/>
          </w:rPrChange>
        </w:rPr>
        <w:t>accept</w:t>
      </w:r>
      <w:r w:rsidRPr="008D5A1D">
        <w:rPr>
          <w:spacing w:val="-5"/>
          <w:rPrChange w:id="443" w:author="Robert" w:date="2019-06-18T15:14:00Z">
            <w:rPr>
              <w:spacing w:val="-5"/>
            </w:rPr>
          </w:rPrChange>
        </w:rPr>
        <w:t xml:space="preserve"> </w:t>
      </w:r>
      <w:r w:rsidRPr="008D5A1D">
        <w:rPr>
          <w:rPrChange w:id="444" w:author="Robert" w:date="2019-06-18T15:14:00Z">
            <w:rPr/>
          </w:rPrChange>
        </w:rPr>
        <w:t>the</w:t>
      </w:r>
      <w:r w:rsidRPr="008D5A1D">
        <w:rPr>
          <w:spacing w:val="-5"/>
          <w:rPrChange w:id="445" w:author="Robert" w:date="2019-06-18T15:14:00Z">
            <w:rPr>
              <w:spacing w:val="-5"/>
            </w:rPr>
          </w:rPrChange>
        </w:rPr>
        <w:t xml:space="preserve"> </w:t>
      </w:r>
      <w:r w:rsidRPr="008D5A1D">
        <w:rPr>
          <w:rPrChange w:id="446" w:author="Robert" w:date="2019-06-18T15:14:00Z">
            <w:rPr/>
          </w:rPrChange>
        </w:rPr>
        <w:t>Treasurer’s</w:t>
      </w:r>
      <w:r w:rsidRPr="008D5A1D">
        <w:rPr>
          <w:spacing w:val="-4"/>
          <w:rPrChange w:id="447" w:author="Robert" w:date="2019-06-18T15:14:00Z">
            <w:rPr>
              <w:spacing w:val="-4"/>
            </w:rPr>
          </w:rPrChange>
        </w:rPr>
        <w:t xml:space="preserve"> </w:t>
      </w:r>
      <w:r w:rsidRPr="008D5A1D">
        <w:rPr>
          <w:rPrChange w:id="448" w:author="Robert" w:date="2019-06-18T15:14:00Z">
            <w:rPr/>
          </w:rPrChange>
        </w:rPr>
        <w:t>Report as presented.  All in favor. Motion</w:t>
      </w:r>
      <w:r w:rsidRPr="008D5A1D">
        <w:rPr>
          <w:spacing w:val="-15"/>
          <w:rPrChange w:id="449" w:author="Robert" w:date="2019-06-18T15:14:00Z">
            <w:rPr>
              <w:spacing w:val="-15"/>
            </w:rPr>
          </w:rPrChange>
        </w:rPr>
        <w:t xml:space="preserve"> </w:t>
      </w:r>
      <w:r w:rsidRPr="008D5A1D">
        <w:rPr>
          <w:rPrChange w:id="450" w:author="Robert" w:date="2019-06-18T15:14:00Z">
            <w:rPr/>
          </w:rPrChange>
        </w:rPr>
        <w:t>passed.</w:t>
      </w:r>
    </w:p>
    <w:p w14:paraId="54F78F65" w14:textId="77777777" w:rsidR="00B70DDF" w:rsidRPr="008D5A1D" w:rsidRDefault="00B70DDF">
      <w:pPr>
        <w:pStyle w:val="BodyText"/>
        <w:kinsoku w:val="0"/>
        <w:overflowPunct w:val="0"/>
        <w:rPr>
          <w:b/>
          <w:bCs/>
          <w:sz w:val="26"/>
          <w:szCs w:val="26"/>
          <w:rPrChange w:id="451" w:author="Robert" w:date="2019-06-18T15:14:00Z">
            <w:rPr>
              <w:b/>
              <w:bCs/>
              <w:sz w:val="26"/>
              <w:szCs w:val="26"/>
            </w:rPr>
          </w:rPrChange>
        </w:rPr>
      </w:pPr>
    </w:p>
    <w:p w14:paraId="3844EDF5" w14:textId="77777777" w:rsidR="00B70DDF" w:rsidRPr="008D5A1D" w:rsidRDefault="00B70DDF">
      <w:pPr>
        <w:pStyle w:val="BodyText"/>
        <w:kinsoku w:val="0"/>
        <w:overflowPunct w:val="0"/>
        <w:spacing w:before="220"/>
        <w:ind w:left="139" w:right="136"/>
        <w:jc w:val="both"/>
        <w:rPr>
          <w:b/>
          <w:bCs/>
          <w:rPrChange w:id="452" w:author="Robert" w:date="2019-06-18T15:14:00Z">
            <w:rPr>
              <w:b/>
              <w:bCs/>
            </w:rPr>
          </w:rPrChange>
        </w:rPr>
      </w:pPr>
      <w:r w:rsidRPr="008D5A1D">
        <w:rPr>
          <w:b/>
          <w:bCs/>
          <w:rPrChange w:id="453" w:author="Robert" w:date="2019-06-18T15:14:00Z">
            <w:rPr>
              <w:b/>
              <w:bCs/>
            </w:rPr>
          </w:rPrChange>
        </w:rPr>
        <w:t>Attorney</w:t>
      </w:r>
      <w:r w:rsidRPr="008D5A1D">
        <w:rPr>
          <w:b/>
          <w:bCs/>
          <w:spacing w:val="-9"/>
          <w:rPrChange w:id="454" w:author="Robert" w:date="2019-06-18T15:14:00Z">
            <w:rPr>
              <w:b/>
              <w:bCs/>
              <w:spacing w:val="-9"/>
            </w:rPr>
          </w:rPrChange>
        </w:rPr>
        <w:t xml:space="preserve"> </w:t>
      </w:r>
      <w:r w:rsidRPr="008D5A1D">
        <w:rPr>
          <w:b/>
          <w:bCs/>
          <w:rPrChange w:id="455" w:author="Robert" w:date="2019-06-18T15:14:00Z">
            <w:rPr>
              <w:b/>
              <w:bCs/>
            </w:rPr>
          </w:rPrChange>
        </w:rPr>
        <w:t>Malaska</w:t>
      </w:r>
      <w:r w:rsidRPr="008D5A1D">
        <w:rPr>
          <w:b/>
          <w:bCs/>
          <w:spacing w:val="-7"/>
          <w:rPrChange w:id="456" w:author="Robert" w:date="2019-06-18T15:14:00Z">
            <w:rPr>
              <w:b/>
              <w:bCs/>
              <w:spacing w:val="-7"/>
            </w:rPr>
          </w:rPrChange>
        </w:rPr>
        <w:t xml:space="preserve"> </w:t>
      </w:r>
      <w:r w:rsidRPr="008D5A1D">
        <w:rPr>
          <w:b/>
          <w:bCs/>
          <w:rPrChange w:id="457" w:author="Robert" w:date="2019-06-18T15:14:00Z">
            <w:rPr>
              <w:b/>
              <w:bCs/>
            </w:rPr>
          </w:rPrChange>
        </w:rPr>
        <w:t>then</w:t>
      </w:r>
      <w:r w:rsidRPr="008D5A1D">
        <w:rPr>
          <w:b/>
          <w:bCs/>
          <w:spacing w:val="-11"/>
          <w:rPrChange w:id="458" w:author="Robert" w:date="2019-06-18T15:14:00Z">
            <w:rPr>
              <w:b/>
              <w:bCs/>
              <w:spacing w:val="-11"/>
            </w:rPr>
          </w:rPrChange>
        </w:rPr>
        <w:t xml:space="preserve"> </w:t>
      </w:r>
      <w:r w:rsidRPr="008D5A1D">
        <w:rPr>
          <w:b/>
          <w:bCs/>
          <w:rPrChange w:id="459" w:author="Robert" w:date="2019-06-18T15:14:00Z">
            <w:rPr>
              <w:b/>
              <w:bCs/>
            </w:rPr>
          </w:rPrChange>
        </w:rPr>
        <w:t>called</w:t>
      </w:r>
      <w:r w:rsidRPr="008D5A1D">
        <w:rPr>
          <w:b/>
          <w:bCs/>
          <w:spacing w:val="-7"/>
          <w:rPrChange w:id="460" w:author="Robert" w:date="2019-06-18T15:14:00Z">
            <w:rPr>
              <w:b/>
              <w:bCs/>
              <w:spacing w:val="-7"/>
            </w:rPr>
          </w:rPrChange>
        </w:rPr>
        <w:t xml:space="preserve"> </w:t>
      </w:r>
      <w:r w:rsidRPr="008D5A1D">
        <w:rPr>
          <w:b/>
          <w:bCs/>
          <w:rPrChange w:id="461" w:author="Robert" w:date="2019-06-18T15:14:00Z">
            <w:rPr>
              <w:b/>
              <w:bCs/>
            </w:rPr>
          </w:rPrChange>
        </w:rPr>
        <w:t>for</w:t>
      </w:r>
      <w:r w:rsidRPr="008D5A1D">
        <w:rPr>
          <w:b/>
          <w:bCs/>
          <w:spacing w:val="-9"/>
          <w:rPrChange w:id="462" w:author="Robert" w:date="2019-06-18T15:14:00Z">
            <w:rPr>
              <w:b/>
              <w:bCs/>
              <w:spacing w:val="-9"/>
            </w:rPr>
          </w:rPrChange>
        </w:rPr>
        <w:t xml:space="preserve"> </w:t>
      </w:r>
      <w:r w:rsidRPr="008D5A1D">
        <w:rPr>
          <w:b/>
          <w:bCs/>
          <w:rPrChange w:id="463" w:author="Robert" w:date="2019-06-18T15:14:00Z">
            <w:rPr>
              <w:b/>
              <w:bCs/>
            </w:rPr>
          </w:rPrChange>
        </w:rPr>
        <w:t>the</w:t>
      </w:r>
      <w:r w:rsidRPr="008D5A1D">
        <w:rPr>
          <w:b/>
          <w:bCs/>
          <w:spacing w:val="-8"/>
          <w:rPrChange w:id="464" w:author="Robert" w:date="2019-06-18T15:14:00Z">
            <w:rPr>
              <w:b/>
              <w:bCs/>
              <w:spacing w:val="-8"/>
            </w:rPr>
          </w:rPrChange>
        </w:rPr>
        <w:t xml:space="preserve"> </w:t>
      </w:r>
      <w:r w:rsidRPr="008D5A1D">
        <w:rPr>
          <w:b/>
          <w:bCs/>
          <w:rPrChange w:id="465" w:author="Robert" w:date="2019-06-18T15:14:00Z">
            <w:rPr>
              <w:b/>
              <w:bCs/>
            </w:rPr>
          </w:rPrChange>
        </w:rPr>
        <w:t>results</w:t>
      </w:r>
      <w:r w:rsidRPr="008D5A1D">
        <w:rPr>
          <w:b/>
          <w:bCs/>
          <w:spacing w:val="-9"/>
          <w:rPrChange w:id="466" w:author="Robert" w:date="2019-06-18T15:14:00Z">
            <w:rPr>
              <w:b/>
              <w:bCs/>
              <w:spacing w:val="-9"/>
            </w:rPr>
          </w:rPrChange>
        </w:rPr>
        <w:t xml:space="preserve"> </w:t>
      </w:r>
      <w:r w:rsidRPr="008D5A1D">
        <w:rPr>
          <w:b/>
          <w:bCs/>
          <w:rPrChange w:id="467" w:author="Robert" w:date="2019-06-18T15:14:00Z">
            <w:rPr>
              <w:b/>
              <w:bCs/>
            </w:rPr>
          </w:rPrChange>
        </w:rPr>
        <w:t>of</w:t>
      </w:r>
      <w:r w:rsidRPr="008D5A1D">
        <w:rPr>
          <w:b/>
          <w:bCs/>
          <w:spacing w:val="-10"/>
          <w:rPrChange w:id="468" w:author="Robert" w:date="2019-06-18T15:14:00Z">
            <w:rPr>
              <w:b/>
              <w:bCs/>
              <w:spacing w:val="-10"/>
            </w:rPr>
          </w:rPrChange>
        </w:rPr>
        <w:t xml:space="preserve"> </w:t>
      </w:r>
      <w:r w:rsidRPr="008D5A1D">
        <w:rPr>
          <w:b/>
          <w:bCs/>
          <w:rPrChange w:id="469" w:author="Robert" w:date="2019-06-18T15:14:00Z">
            <w:rPr>
              <w:b/>
              <w:bCs/>
            </w:rPr>
          </w:rPrChange>
        </w:rPr>
        <w:t>the</w:t>
      </w:r>
      <w:r w:rsidRPr="008D5A1D">
        <w:rPr>
          <w:b/>
          <w:bCs/>
          <w:spacing w:val="-8"/>
          <w:rPrChange w:id="470" w:author="Robert" w:date="2019-06-18T15:14:00Z">
            <w:rPr>
              <w:b/>
              <w:bCs/>
              <w:spacing w:val="-8"/>
            </w:rPr>
          </w:rPrChange>
        </w:rPr>
        <w:t xml:space="preserve"> </w:t>
      </w:r>
      <w:r w:rsidRPr="008D5A1D">
        <w:rPr>
          <w:b/>
          <w:bCs/>
          <w:rPrChange w:id="471" w:author="Robert" w:date="2019-06-18T15:14:00Z">
            <w:rPr>
              <w:b/>
              <w:bCs/>
            </w:rPr>
          </w:rPrChange>
        </w:rPr>
        <w:t>election.</w:t>
      </w:r>
      <w:r w:rsidRPr="008D5A1D">
        <w:rPr>
          <w:b/>
          <w:bCs/>
          <w:spacing w:val="-7"/>
          <w:rPrChange w:id="472" w:author="Robert" w:date="2019-06-18T15:14:00Z">
            <w:rPr>
              <w:b/>
              <w:bCs/>
              <w:spacing w:val="-7"/>
            </w:rPr>
          </w:rPrChange>
        </w:rPr>
        <w:t xml:space="preserve"> </w:t>
      </w:r>
      <w:r w:rsidRPr="008D5A1D">
        <w:rPr>
          <w:b/>
          <w:bCs/>
          <w:rPrChange w:id="473" w:author="Robert" w:date="2019-06-18T15:14:00Z">
            <w:rPr>
              <w:b/>
              <w:bCs/>
            </w:rPr>
          </w:rPrChange>
        </w:rPr>
        <w:t>He</w:t>
      </w:r>
      <w:r w:rsidRPr="008D5A1D">
        <w:rPr>
          <w:b/>
          <w:bCs/>
          <w:spacing w:val="-10"/>
          <w:rPrChange w:id="474" w:author="Robert" w:date="2019-06-18T15:14:00Z">
            <w:rPr>
              <w:b/>
              <w:bCs/>
              <w:spacing w:val="-10"/>
            </w:rPr>
          </w:rPrChange>
        </w:rPr>
        <w:t xml:space="preserve"> </w:t>
      </w:r>
      <w:r w:rsidRPr="008D5A1D">
        <w:rPr>
          <w:b/>
          <w:bCs/>
          <w:rPrChange w:id="475" w:author="Robert" w:date="2019-06-18T15:14:00Z">
            <w:rPr>
              <w:b/>
              <w:bCs/>
            </w:rPr>
          </w:rPrChange>
        </w:rPr>
        <w:t>asked</w:t>
      </w:r>
      <w:r w:rsidRPr="008D5A1D">
        <w:rPr>
          <w:b/>
          <w:bCs/>
          <w:spacing w:val="-10"/>
          <w:rPrChange w:id="476" w:author="Robert" w:date="2019-06-18T15:14:00Z">
            <w:rPr>
              <w:b/>
              <w:bCs/>
              <w:spacing w:val="-10"/>
            </w:rPr>
          </w:rPrChange>
        </w:rPr>
        <w:t xml:space="preserve"> </w:t>
      </w:r>
      <w:r w:rsidRPr="008D5A1D">
        <w:rPr>
          <w:b/>
          <w:bCs/>
          <w:rPrChange w:id="477" w:author="Robert" w:date="2019-06-18T15:14:00Z">
            <w:rPr>
              <w:b/>
              <w:bCs/>
            </w:rPr>
          </w:rPrChange>
        </w:rPr>
        <w:t>the</w:t>
      </w:r>
      <w:r w:rsidRPr="008D5A1D">
        <w:rPr>
          <w:b/>
          <w:bCs/>
          <w:spacing w:val="-8"/>
          <w:rPrChange w:id="478" w:author="Robert" w:date="2019-06-18T15:14:00Z">
            <w:rPr>
              <w:b/>
              <w:bCs/>
              <w:spacing w:val="-8"/>
            </w:rPr>
          </w:rPrChange>
        </w:rPr>
        <w:t xml:space="preserve"> </w:t>
      </w:r>
      <w:r w:rsidRPr="008D5A1D">
        <w:rPr>
          <w:b/>
          <w:bCs/>
          <w:rPrChange w:id="479" w:author="Robert" w:date="2019-06-18T15:14:00Z">
            <w:rPr>
              <w:b/>
              <w:bCs/>
            </w:rPr>
          </w:rPrChange>
        </w:rPr>
        <w:t>Judge</w:t>
      </w:r>
      <w:r w:rsidRPr="008D5A1D">
        <w:rPr>
          <w:b/>
          <w:bCs/>
          <w:spacing w:val="-8"/>
          <w:rPrChange w:id="480" w:author="Robert" w:date="2019-06-18T15:14:00Z">
            <w:rPr>
              <w:b/>
              <w:bCs/>
              <w:spacing w:val="-8"/>
            </w:rPr>
          </w:rPrChange>
        </w:rPr>
        <w:t xml:space="preserve"> </w:t>
      </w:r>
      <w:r w:rsidRPr="008D5A1D">
        <w:rPr>
          <w:b/>
          <w:bCs/>
          <w:rPrChange w:id="481" w:author="Robert" w:date="2019-06-18T15:14:00Z">
            <w:rPr>
              <w:b/>
              <w:bCs/>
            </w:rPr>
          </w:rPrChange>
        </w:rPr>
        <w:t>of Election for her report. Ms. Labadie presented the results as</w:t>
      </w:r>
      <w:r w:rsidRPr="008D5A1D">
        <w:rPr>
          <w:b/>
          <w:bCs/>
          <w:spacing w:val="-25"/>
          <w:rPrChange w:id="482" w:author="Robert" w:date="2019-06-18T15:14:00Z">
            <w:rPr>
              <w:b/>
              <w:bCs/>
              <w:spacing w:val="-25"/>
            </w:rPr>
          </w:rPrChange>
        </w:rPr>
        <w:t xml:space="preserve"> </w:t>
      </w:r>
      <w:r w:rsidRPr="008D5A1D">
        <w:rPr>
          <w:b/>
          <w:bCs/>
          <w:rPrChange w:id="483" w:author="Robert" w:date="2019-06-18T15:14:00Z">
            <w:rPr>
              <w:b/>
              <w:bCs/>
            </w:rPr>
          </w:rPrChange>
        </w:rPr>
        <w:t>follows:</w:t>
      </w:r>
    </w:p>
    <w:p w14:paraId="4769A8CB" w14:textId="77777777" w:rsidR="00B70DDF" w:rsidRPr="008D5A1D" w:rsidRDefault="00B70DDF">
      <w:pPr>
        <w:pStyle w:val="BodyText"/>
        <w:kinsoku w:val="0"/>
        <w:overflowPunct w:val="0"/>
        <w:rPr>
          <w:b/>
          <w:bCs/>
          <w:rPrChange w:id="484" w:author="Robert" w:date="2019-06-18T15:14:00Z">
            <w:rPr>
              <w:b/>
              <w:bCs/>
            </w:rPr>
          </w:rPrChange>
        </w:rPr>
      </w:pPr>
    </w:p>
    <w:p w14:paraId="3B7D56F4" w14:textId="77777777" w:rsidR="00B70DDF" w:rsidRPr="008D5A1D" w:rsidRDefault="00B70DDF">
      <w:pPr>
        <w:pStyle w:val="BodyText"/>
        <w:kinsoku w:val="0"/>
        <w:overflowPunct w:val="0"/>
        <w:ind w:left="139"/>
        <w:jc w:val="both"/>
        <w:rPr>
          <w:b/>
          <w:bCs/>
          <w:rPrChange w:id="485" w:author="Robert" w:date="2019-06-18T15:14:00Z">
            <w:rPr>
              <w:b/>
              <w:bCs/>
            </w:rPr>
          </w:rPrChange>
        </w:rPr>
      </w:pPr>
      <w:r w:rsidRPr="008D5A1D">
        <w:rPr>
          <w:b/>
          <w:bCs/>
          <w:rPrChange w:id="486" w:author="Robert" w:date="2019-06-18T15:14:00Z">
            <w:rPr>
              <w:b/>
              <w:bCs/>
            </w:rPr>
          </w:rPrChange>
        </w:rPr>
        <w:t>DIRECTOR:</w:t>
      </w:r>
    </w:p>
    <w:p w14:paraId="527D94FF" w14:textId="77777777" w:rsidR="00B70DDF" w:rsidRPr="008D5A1D" w:rsidRDefault="00B70DDF">
      <w:pPr>
        <w:pStyle w:val="BodyText"/>
        <w:kinsoku w:val="0"/>
        <w:overflowPunct w:val="0"/>
        <w:spacing w:after="1"/>
        <w:rPr>
          <w:b/>
          <w:bCs/>
          <w:rPrChange w:id="487" w:author="Robert" w:date="2019-06-18T15:14:00Z">
            <w:rPr>
              <w:b/>
              <w:bCs/>
            </w:rPr>
          </w:rPrChange>
        </w:rPr>
      </w:pPr>
    </w:p>
    <w:tbl>
      <w:tblPr>
        <w:tblW w:w="0" w:type="auto"/>
        <w:tblInd w:w="145" w:type="dxa"/>
        <w:tblLayout w:type="fixed"/>
        <w:tblCellMar>
          <w:left w:w="0" w:type="dxa"/>
          <w:right w:w="0" w:type="dxa"/>
        </w:tblCellMar>
        <w:tblLook w:val="0000" w:firstRow="0" w:lastRow="0" w:firstColumn="0" w:lastColumn="0" w:noHBand="0" w:noVBand="0"/>
      </w:tblPr>
      <w:tblGrid>
        <w:gridCol w:w="4315"/>
        <w:gridCol w:w="4315"/>
      </w:tblGrid>
      <w:tr w:rsidR="00B70DDF" w:rsidRPr="008D5A1D" w14:paraId="66212948"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36C9E9FB" w14:textId="77777777" w:rsidR="00B70DDF" w:rsidRPr="008D5A1D" w:rsidRDefault="00B70DDF">
            <w:pPr>
              <w:pStyle w:val="TableParagraph"/>
              <w:kinsoku w:val="0"/>
              <w:overflowPunct w:val="0"/>
              <w:rPr>
                <w:rFonts w:ascii="Times New Roman" w:hAnsi="Times New Roman" w:cs="Times New Roman"/>
                <w:rPrChange w:id="488" w:author="Robert" w:date="2019-06-18T15:14:00Z">
                  <w:rPr>
                    <w:rFonts w:ascii="Times New Roman" w:hAnsi="Times New Roman" w:cs="Times New Roman"/>
                  </w:rPr>
                </w:rPrChange>
              </w:rPr>
            </w:pPr>
            <w:r w:rsidRPr="008D5A1D">
              <w:rPr>
                <w:b/>
                <w:bCs/>
                <w:sz w:val="22"/>
                <w:szCs w:val="22"/>
                <w:rPrChange w:id="489" w:author="Robert" w:date="2019-06-18T15:14:00Z">
                  <w:rPr>
                    <w:b/>
                    <w:bCs/>
                    <w:sz w:val="22"/>
                    <w:szCs w:val="22"/>
                  </w:rPr>
                </w:rPrChange>
              </w:rPr>
              <w:t>Margaret Miller</w:t>
            </w:r>
          </w:p>
        </w:tc>
        <w:tc>
          <w:tcPr>
            <w:tcW w:w="4315" w:type="dxa"/>
            <w:tcBorders>
              <w:top w:val="single" w:sz="4" w:space="0" w:color="000000"/>
              <w:left w:val="single" w:sz="4" w:space="0" w:color="000000"/>
              <w:bottom w:val="single" w:sz="4" w:space="0" w:color="000000"/>
              <w:right w:val="single" w:sz="4" w:space="0" w:color="000000"/>
            </w:tcBorders>
          </w:tcPr>
          <w:p w14:paraId="7B2218DF" w14:textId="77777777" w:rsidR="00B70DDF" w:rsidRPr="008D5A1D" w:rsidRDefault="00B70DDF">
            <w:pPr>
              <w:pStyle w:val="TableParagraph"/>
              <w:kinsoku w:val="0"/>
              <w:overflowPunct w:val="0"/>
              <w:rPr>
                <w:rFonts w:ascii="Times New Roman" w:hAnsi="Times New Roman" w:cs="Times New Roman"/>
                <w:rPrChange w:id="490" w:author="Robert" w:date="2019-06-18T15:14:00Z">
                  <w:rPr>
                    <w:rFonts w:ascii="Times New Roman" w:hAnsi="Times New Roman" w:cs="Times New Roman"/>
                  </w:rPr>
                </w:rPrChange>
              </w:rPr>
            </w:pPr>
            <w:r w:rsidRPr="008D5A1D">
              <w:rPr>
                <w:b/>
                <w:bCs/>
                <w:sz w:val="22"/>
                <w:szCs w:val="22"/>
                <w:rPrChange w:id="491" w:author="Robert" w:date="2019-06-18T15:14:00Z">
                  <w:rPr>
                    <w:b/>
                    <w:bCs/>
                    <w:sz w:val="22"/>
                    <w:szCs w:val="22"/>
                  </w:rPr>
                </w:rPrChange>
              </w:rPr>
              <w:t>34 (elected to term ending 10/2020)</w:t>
            </w:r>
          </w:p>
        </w:tc>
      </w:tr>
      <w:tr w:rsidR="00B70DDF" w:rsidRPr="008D5A1D" w14:paraId="5DD04419" w14:textId="77777777">
        <w:tblPrEx>
          <w:tblCellMar>
            <w:top w:w="0" w:type="dxa"/>
            <w:left w:w="0" w:type="dxa"/>
            <w:bottom w:w="0" w:type="dxa"/>
            <w:right w:w="0" w:type="dxa"/>
          </w:tblCellMar>
        </w:tblPrEx>
        <w:trPr>
          <w:trHeight w:hRule="exact" w:val="278"/>
        </w:trPr>
        <w:tc>
          <w:tcPr>
            <w:tcW w:w="4315" w:type="dxa"/>
            <w:tcBorders>
              <w:top w:val="single" w:sz="4" w:space="0" w:color="000000"/>
              <w:left w:val="single" w:sz="4" w:space="0" w:color="000000"/>
              <w:bottom w:val="single" w:sz="4" w:space="0" w:color="000000"/>
              <w:right w:val="single" w:sz="4" w:space="0" w:color="000000"/>
            </w:tcBorders>
          </w:tcPr>
          <w:p w14:paraId="21399C2E" w14:textId="77777777" w:rsidR="00B70DDF" w:rsidRPr="008D5A1D" w:rsidRDefault="00B70DDF">
            <w:pPr>
              <w:pStyle w:val="TableParagraph"/>
              <w:kinsoku w:val="0"/>
              <w:overflowPunct w:val="0"/>
              <w:rPr>
                <w:rFonts w:ascii="Times New Roman" w:hAnsi="Times New Roman" w:cs="Times New Roman"/>
                <w:rPrChange w:id="492" w:author="Robert" w:date="2019-06-18T15:14:00Z">
                  <w:rPr>
                    <w:rFonts w:ascii="Times New Roman" w:hAnsi="Times New Roman" w:cs="Times New Roman"/>
                  </w:rPr>
                </w:rPrChange>
              </w:rPr>
            </w:pPr>
            <w:r w:rsidRPr="008D5A1D">
              <w:rPr>
                <w:b/>
                <w:bCs/>
                <w:sz w:val="22"/>
                <w:szCs w:val="22"/>
                <w:rPrChange w:id="493" w:author="Robert" w:date="2019-06-18T15:14:00Z">
                  <w:rPr>
                    <w:b/>
                    <w:bCs/>
                    <w:sz w:val="22"/>
                    <w:szCs w:val="22"/>
                  </w:rPr>
                </w:rPrChange>
              </w:rPr>
              <w:t>Jose Ramos</w:t>
            </w:r>
          </w:p>
        </w:tc>
        <w:tc>
          <w:tcPr>
            <w:tcW w:w="4315" w:type="dxa"/>
            <w:tcBorders>
              <w:top w:val="single" w:sz="4" w:space="0" w:color="000000"/>
              <w:left w:val="single" w:sz="4" w:space="0" w:color="000000"/>
              <w:bottom w:val="single" w:sz="4" w:space="0" w:color="000000"/>
              <w:right w:val="single" w:sz="4" w:space="0" w:color="000000"/>
            </w:tcBorders>
          </w:tcPr>
          <w:p w14:paraId="3A294F34" w14:textId="77777777" w:rsidR="00B70DDF" w:rsidRPr="008D5A1D" w:rsidRDefault="00B70DDF">
            <w:pPr>
              <w:pStyle w:val="TableParagraph"/>
              <w:kinsoku w:val="0"/>
              <w:overflowPunct w:val="0"/>
              <w:rPr>
                <w:rFonts w:ascii="Times New Roman" w:hAnsi="Times New Roman" w:cs="Times New Roman"/>
                <w:rPrChange w:id="494" w:author="Robert" w:date="2019-06-18T15:14:00Z">
                  <w:rPr>
                    <w:rFonts w:ascii="Times New Roman" w:hAnsi="Times New Roman" w:cs="Times New Roman"/>
                  </w:rPr>
                </w:rPrChange>
              </w:rPr>
            </w:pPr>
            <w:r w:rsidRPr="008D5A1D">
              <w:rPr>
                <w:b/>
                <w:bCs/>
                <w:sz w:val="22"/>
                <w:szCs w:val="22"/>
                <w:rPrChange w:id="495" w:author="Robert" w:date="2019-06-18T15:14:00Z">
                  <w:rPr>
                    <w:b/>
                    <w:bCs/>
                    <w:sz w:val="22"/>
                    <w:szCs w:val="22"/>
                  </w:rPr>
                </w:rPrChange>
              </w:rPr>
              <w:t>27 (elected to term ending 10/2020)</w:t>
            </w:r>
          </w:p>
        </w:tc>
      </w:tr>
      <w:tr w:rsidR="00B70DDF" w:rsidRPr="008D5A1D" w14:paraId="22CFF521"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19D1547E" w14:textId="77777777" w:rsidR="00B70DDF" w:rsidRPr="008D5A1D" w:rsidRDefault="00B70DDF">
            <w:pPr>
              <w:pStyle w:val="TableParagraph"/>
              <w:kinsoku w:val="0"/>
              <w:overflowPunct w:val="0"/>
              <w:rPr>
                <w:rFonts w:ascii="Times New Roman" w:hAnsi="Times New Roman" w:cs="Times New Roman"/>
                <w:rPrChange w:id="496" w:author="Robert" w:date="2019-06-18T15:14:00Z">
                  <w:rPr>
                    <w:rFonts w:ascii="Times New Roman" w:hAnsi="Times New Roman" w:cs="Times New Roman"/>
                  </w:rPr>
                </w:rPrChange>
              </w:rPr>
            </w:pPr>
            <w:r w:rsidRPr="008D5A1D">
              <w:rPr>
                <w:b/>
                <w:bCs/>
                <w:sz w:val="22"/>
                <w:szCs w:val="22"/>
                <w:rPrChange w:id="497" w:author="Robert" w:date="2019-06-18T15:14:00Z">
                  <w:rPr>
                    <w:b/>
                    <w:bCs/>
                    <w:sz w:val="22"/>
                    <w:szCs w:val="22"/>
                  </w:rPr>
                </w:rPrChange>
              </w:rPr>
              <w:t>Ann Delaney</w:t>
            </w:r>
          </w:p>
        </w:tc>
        <w:tc>
          <w:tcPr>
            <w:tcW w:w="4315" w:type="dxa"/>
            <w:tcBorders>
              <w:top w:val="single" w:sz="4" w:space="0" w:color="000000"/>
              <w:left w:val="single" w:sz="4" w:space="0" w:color="000000"/>
              <w:bottom w:val="single" w:sz="4" w:space="0" w:color="000000"/>
              <w:right w:val="single" w:sz="4" w:space="0" w:color="000000"/>
            </w:tcBorders>
          </w:tcPr>
          <w:p w14:paraId="0EA31E59" w14:textId="77777777" w:rsidR="00B70DDF" w:rsidRPr="008D5A1D" w:rsidRDefault="00B70DDF">
            <w:pPr>
              <w:pStyle w:val="TableParagraph"/>
              <w:kinsoku w:val="0"/>
              <w:overflowPunct w:val="0"/>
              <w:rPr>
                <w:rFonts w:ascii="Times New Roman" w:hAnsi="Times New Roman" w:cs="Times New Roman"/>
                <w:rPrChange w:id="498" w:author="Robert" w:date="2019-06-18T15:14:00Z">
                  <w:rPr>
                    <w:rFonts w:ascii="Times New Roman" w:hAnsi="Times New Roman" w:cs="Times New Roman"/>
                  </w:rPr>
                </w:rPrChange>
              </w:rPr>
            </w:pPr>
            <w:r w:rsidRPr="008D5A1D">
              <w:rPr>
                <w:b/>
                <w:bCs/>
                <w:sz w:val="22"/>
                <w:szCs w:val="22"/>
                <w:rPrChange w:id="499" w:author="Robert" w:date="2019-06-18T15:14:00Z">
                  <w:rPr>
                    <w:b/>
                    <w:bCs/>
                    <w:sz w:val="22"/>
                    <w:szCs w:val="22"/>
                  </w:rPr>
                </w:rPrChange>
              </w:rPr>
              <w:t>15 (elected to term ending 10/2020)</w:t>
            </w:r>
          </w:p>
        </w:tc>
      </w:tr>
      <w:tr w:rsidR="00B70DDF" w:rsidRPr="008D5A1D" w14:paraId="3D5DE10A" w14:textId="77777777">
        <w:tblPrEx>
          <w:tblCellMar>
            <w:top w:w="0" w:type="dxa"/>
            <w:left w:w="0" w:type="dxa"/>
            <w:bottom w:w="0" w:type="dxa"/>
            <w:right w:w="0" w:type="dxa"/>
          </w:tblCellMar>
        </w:tblPrEx>
        <w:trPr>
          <w:trHeight w:hRule="exact" w:val="278"/>
        </w:trPr>
        <w:tc>
          <w:tcPr>
            <w:tcW w:w="4315" w:type="dxa"/>
            <w:tcBorders>
              <w:top w:val="single" w:sz="4" w:space="0" w:color="000000"/>
              <w:left w:val="single" w:sz="4" w:space="0" w:color="000000"/>
              <w:bottom w:val="single" w:sz="4" w:space="0" w:color="000000"/>
              <w:right w:val="single" w:sz="4" w:space="0" w:color="000000"/>
            </w:tcBorders>
          </w:tcPr>
          <w:p w14:paraId="1EFBC0B1" w14:textId="77777777" w:rsidR="00B70DDF" w:rsidRPr="008D5A1D" w:rsidRDefault="00B70DDF">
            <w:pPr>
              <w:pStyle w:val="TableParagraph"/>
              <w:kinsoku w:val="0"/>
              <w:overflowPunct w:val="0"/>
              <w:rPr>
                <w:rFonts w:ascii="Times New Roman" w:hAnsi="Times New Roman" w:cs="Times New Roman"/>
                <w:rPrChange w:id="500" w:author="Robert" w:date="2019-06-18T15:14:00Z">
                  <w:rPr>
                    <w:rFonts w:ascii="Times New Roman" w:hAnsi="Times New Roman" w:cs="Times New Roman"/>
                  </w:rPr>
                </w:rPrChange>
              </w:rPr>
            </w:pPr>
            <w:r w:rsidRPr="008D5A1D">
              <w:rPr>
                <w:b/>
                <w:bCs/>
                <w:sz w:val="22"/>
                <w:szCs w:val="22"/>
                <w:rPrChange w:id="501" w:author="Robert" w:date="2019-06-18T15:14:00Z">
                  <w:rPr>
                    <w:b/>
                    <w:bCs/>
                    <w:sz w:val="22"/>
                    <w:szCs w:val="22"/>
                  </w:rPr>
                </w:rPrChange>
              </w:rPr>
              <w:t>Janice Smith-Hughes</w:t>
            </w:r>
          </w:p>
        </w:tc>
        <w:tc>
          <w:tcPr>
            <w:tcW w:w="4315" w:type="dxa"/>
            <w:tcBorders>
              <w:top w:val="single" w:sz="4" w:space="0" w:color="000000"/>
              <w:left w:val="single" w:sz="4" w:space="0" w:color="000000"/>
              <w:bottom w:val="single" w:sz="4" w:space="0" w:color="000000"/>
              <w:right w:val="single" w:sz="4" w:space="0" w:color="000000"/>
            </w:tcBorders>
          </w:tcPr>
          <w:p w14:paraId="3B1C07A4" w14:textId="77777777" w:rsidR="00B70DDF" w:rsidRPr="008D5A1D" w:rsidRDefault="00B70DDF">
            <w:pPr>
              <w:pStyle w:val="TableParagraph"/>
              <w:kinsoku w:val="0"/>
              <w:overflowPunct w:val="0"/>
              <w:rPr>
                <w:rFonts w:ascii="Times New Roman" w:hAnsi="Times New Roman" w:cs="Times New Roman"/>
                <w:rPrChange w:id="502" w:author="Robert" w:date="2019-06-18T15:14:00Z">
                  <w:rPr>
                    <w:rFonts w:ascii="Times New Roman" w:hAnsi="Times New Roman" w:cs="Times New Roman"/>
                  </w:rPr>
                </w:rPrChange>
              </w:rPr>
            </w:pPr>
            <w:r w:rsidRPr="008D5A1D">
              <w:rPr>
                <w:b/>
                <w:bCs/>
                <w:sz w:val="22"/>
                <w:szCs w:val="22"/>
                <w:rPrChange w:id="503" w:author="Robert" w:date="2019-06-18T15:14:00Z">
                  <w:rPr>
                    <w:b/>
                    <w:bCs/>
                    <w:sz w:val="22"/>
                    <w:szCs w:val="22"/>
                  </w:rPr>
                </w:rPrChange>
              </w:rPr>
              <w:t>2</w:t>
            </w:r>
          </w:p>
        </w:tc>
      </w:tr>
      <w:tr w:rsidR="00B70DDF" w:rsidRPr="008D5A1D" w14:paraId="3245EE6E"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558F1AE4" w14:textId="77777777" w:rsidR="00B70DDF" w:rsidRPr="008D5A1D" w:rsidRDefault="00B70DDF">
            <w:pPr>
              <w:pStyle w:val="TableParagraph"/>
              <w:kinsoku w:val="0"/>
              <w:overflowPunct w:val="0"/>
              <w:rPr>
                <w:rFonts w:ascii="Times New Roman" w:hAnsi="Times New Roman" w:cs="Times New Roman"/>
                <w:rPrChange w:id="504" w:author="Robert" w:date="2019-06-18T15:14:00Z">
                  <w:rPr>
                    <w:rFonts w:ascii="Times New Roman" w:hAnsi="Times New Roman" w:cs="Times New Roman"/>
                  </w:rPr>
                </w:rPrChange>
              </w:rPr>
            </w:pPr>
            <w:r w:rsidRPr="008D5A1D">
              <w:rPr>
                <w:b/>
                <w:bCs/>
                <w:sz w:val="22"/>
                <w:szCs w:val="22"/>
                <w:rPrChange w:id="505" w:author="Robert" w:date="2019-06-18T15:14:00Z">
                  <w:rPr>
                    <w:b/>
                    <w:bCs/>
                    <w:sz w:val="22"/>
                    <w:szCs w:val="22"/>
                  </w:rPr>
                </w:rPrChange>
              </w:rPr>
              <w:t>Marisol Santos</w:t>
            </w:r>
          </w:p>
        </w:tc>
        <w:tc>
          <w:tcPr>
            <w:tcW w:w="4315" w:type="dxa"/>
            <w:tcBorders>
              <w:top w:val="single" w:sz="4" w:space="0" w:color="000000"/>
              <w:left w:val="single" w:sz="4" w:space="0" w:color="000000"/>
              <w:bottom w:val="single" w:sz="4" w:space="0" w:color="000000"/>
              <w:right w:val="single" w:sz="4" w:space="0" w:color="000000"/>
            </w:tcBorders>
          </w:tcPr>
          <w:p w14:paraId="6E0789FF" w14:textId="77777777" w:rsidR="00B70DDF" w:rsidRPr="008D5A1D" w:rsidRDefault="00B70DDF">
            <w:pPr>
              <w:pStyle w:val="TableParagraph"/>
              <w:kinsoku w:val="0"/>
              <w:overflowPunct w:val="0"/>
              <w:rPr>
                <w:rFonts w:ascii="Times New Roman" w:hAnsi="Times New Roman" w:cs="Times New Roman"/>
                <w:rPrChange w:id="506" w:author="Robert" w:date="2019-06-18T15:14:00Z">
                  <w:rPr>
                    <w:rFonts w:ascii="Times New Roman" w:hAnsi="Times New Roman" w:cs="Times New Roman"/>
                  </w:rPr>
                </w:rPrChange>
              </w:rPr>
            </w:pPr>
            <w:r w:rsidRPr="008D5A1D">
              <w:rPr>
                <w:b/>
                <w:bCs/>
                <w:sz w:val="22"/>
                <w:szCs w:val="22"/>
                <w:rPrChange w:id="507" w:author="Robert" w:date="2019-06-18T15:14:00Z">
                  <w:rPr>
                    <w:b/>
                    <w:bCs/>
                    <w:sz w:val="22"/>
                    <w:szCs w:val="22"/>
                  </w:rPr>
                </w:rPrChange>
              </w:rPr>
              <w:t>1</w:t>
            </w:r>
          </w:p>
        </w:tc>
      </w:tr>
      <w:tr w:rsidR="00B70DDF" w:rsidRPr="008D5A1D" w14:paraId="56240A81"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3FD8AFED" w14:textId="77777777" w:rsidR="00B70DDF" w:rsidRPr="008D5A1D" w:rsidRDefault="00B70DDF">
            <w:pPr>
              <w:pStyle w:val="TableParagraph"/>
              <w:kinsoku w:val="0"/>
              <w:overflowPunct w:val="0"/>
              <w:rPr>
                <w:rFonts w:ascii="Times New Roman" w:hAnsi="Times New Roman" w:cs="Times New Roman"/>
                <w:rPrChange w:id="508" w:author="Robert" w:date="2019-06-18T15:14:00Z">
                  <w:rPr>
                    <w:rFonts w:ascii="Times New Roman" w:hAnsi="Times New Roman" w:cs="Times New Roman"/>
                  </w:rPr>
                </w:rPrChange>
              </w:rPr>
            </w:pPr>
            <w:r w:rsidRPr="008D5A1D">
              <w:rPr>
                <w:b/>
                <w:bCs/>
                <w:sz w:val="22"/>
                <w:szCs w:val="22"/>
                <w:rPrChange w:id="509" w:author="Robert" w:date="2019-06-18T15:14:00Z">
                  <w:rPr>
                    <w:b/>
                    <w:bCs/>
                    <w:sz w:val="22"/>
                    <w:szCs w:val="22"/>
                  </w:rPr>
                </w:rPrChange>
              </w:rPr>
              <w:t>Michael Schlegel</w:t>
            </w:r>
          </w:p>
        </w:tc>
        <w:tc>
          <w:tcPr>
            <w:tcW w:w="4315" w:type="dxa"/>
            <w:tcBorders>
              <w:top w:val="single" w:sz="4" w:space="0" w:color="000000"/>
              <w:left w:val="single" w:sz="4" w:space="0" w:color="000000"/>
              <w:bottom w:val="single" w:sz="4" w:space="0" w:color="000000"/>
              <w:right w:val="single" w:sz="4" w:space="0" w:color="000000"/>
            </w:tcBorders>
          </w:tcPr>
          <w:p w14:paraId="76E1F940" w14:textId="77777777" w:rsidR="00B70DDF" w:rsidRPr="008D5A1D" w:rsidRDefault="00B70DDF">
            <w:pPr>
              <w:pStyle w:val="TableParagraph"/>
              <w:kinsoku w:val="0"/>
              <w:overflowPunct w:val="0"/>
              <w:rPr>
                <w:rFonts w:ascii="Times New Roman" w:hAnsi="Times New Roman" w:cs="Times New Roman"/>
                <w:rPrChange w:id="510" w:author="Robert" w:date="2019-06-18T15:14:00Z">
                  <w:rPr>
                    <w:rFonts w:ascii="Times New Roman" w:hAnsi="Times New Roman" w:cs="Times New Roman"/>
                  </w:rPr>
                </w:rPrChange>
              </w:rPr>
            </w:pPr>
            <w:r w:rsidRPr="008D5A1D">
              <w:rPr>
                <w:b/>
                <w:bCs/>
                <w:sz w:val="22"/>
                <w:szCs w:val="22"/>
                <w:rPrChange w:id="511" w:author="Robert" w:date="2019-06-18T15:14:00Z">
                  <w:rPr>
                    <w:b/>
                    <w:bCs/>
                    <w:sz w:val="22"/>
                    <w:szCs w:val="22"/>
                  </w:rPr>
                </w:rPrChange>
              </w:rPr>
              <w:t>1</w:t>
            </w:r>
          </w:p>
        </w:tc>
      </w:tr>
    </w:tbl>
    <w:p w14:paraId="3FB3D340" w14:textId="77777777" w:rsidR="00B70DDF" w:rsidRPr="008D5A1D" w:rsidRDefault="00B70DDF">
      <w:pPr>
        <w:rPr>
          <w:rFonts w:ascii="Times New Roman" w:hAnsi="Times New Roman" w:cs="Times New Roman"/>
          <w:rPrChange w:id="512" w:author="Robert" w:date="2019-06-18T15:14:00Z">
            <w:rPr>
              <w:rFonts w:ascii="Times New Roman" w:hAnsi="Times New Roman" w:cs="Times New Roman"/>
            </w:rPr>
          </w:rPrChange>
        </w:rPr>
        <w:sectPr w:rsidR="00B70DDF" w:rsidRPr="008D5A1D">
          <w:pgSz w:w="12240" w:h="15840"/>
          <w:pgMar w:top="1360" w:right="1660" w:bottom="1420" w:left="1660" w:header="0" w:footer="1194" w:gutter="0"/>
          <w:cols w:space="720"/>
          <w:noEndnote/>
        </w:sectPr>
      </w:pPr>
    </w:p>
    <w:p w14:paraId="70BC16AA" w14:textId="77777777" w:rsidR="00B70DDF" w:rsidRPr="008D5A1D" w:rsidRDefault="00B70DDF">
      <w:pPr>
        <w:pStyle w:val="BodyText"/>
        <w:kinsoku w:val="0"/>
        <w:overflowPunct w:val="0"/>
        <w:spacing w:before="79"/>
        <w:ind w:left="139"/>
        <w:rPr>
          <w:b/>
          <w:bCs/>
          <w:rPrChange w:id="513" w:author="Robert" w:date="2019-06-18T15:14:00Z">
            <w:rPr>
              <w:b/>
              <w:bCs/>
            </w:rPr>
          </w:rPrChange>
        </w:rPr>
      </w:pPr>
      <w:r w:rsidRPr="008D5A1D">
        <w:rPr>
          <w:b/>
          <w:bCs/>
          <w:rPrChange w:id="514" w:author="Robert" w:date="2019-06-18T15:14:00Z">
            <w:rPr>
              <w:b/>
              <w:bCs/>
            </w:rPr>
          </w:rPrChange>
        </w:rPr>
        <w:lastRenderedPageBreak/>
        <w:t>ALTERNATE:</w:t>
      </w:r>
    </w:p>
    <w:p w14:paraId="7ABE5E7B" w14:textId="77777777" w:rsidR="00B70DDF" w:rsidRPr="008D5A1D" w:rsidRDefault="00B70DDF">
      <w:pPr>
        <w:pStyle w:val="BodyText"/>
        <w:kinsoku w:val="0"/>
        <w:overflowPunct w:val="0"/>
        <w:rPr>
          <w:b/>
          <w:bCs/>
          <w:rPrChange w:id="515" w:author="Robert" w:date="2019-06-18T15:14:00Z">
            <w:rPr>
              <w:b/>
              <w:bCs/>
            </w:rPr>
          </w:rPrChange>
        </w:rPr>
      </w:pPr>
    </w:p>
    <w:tbl>
      <w:tblPr>
        <w:tblW w:w="0" w:type="auto"/>
        <w:tblInd w:w="145" w:type="dxa"/>
        <w:tblLayout w:type="fixed"/>
        <w:tblCellMar>
          <w:left w:w="0" w:type="dxa"/>
          <w:right w:w="0" w:type="dxa"/>
        </w:tblCellMar>
        <w:tblLook w:val="0000" w:firstRow="0" w:lastRow="0" w:firstColumn="0" w:lastColumn="0" w:noHBand="0" w:noVBand="0"/>
      </w:tblPr>
      <w:tblGrid>
        <w:gridCol w:w="4315"/>
        <w:gridCol w:w="4315"/>
      </w:tblGrid>
      <w:tr w:rsidR="00B70DDF" w:rsidRPr="008D5A1D" w14:paraId="7E4E884C" w14:textId="77777777">
        <w:tblPrEx>
          <w:tblCellMar>
            <w:top w:w="0" w:type="dxa"/>
            <w:left w:w="0" w:type="dxa"/>
            <w:bottom w:w="0" w:type="dxa"/>
            <w:right w:w="0" w:type="dxa"/>
          </w:tblCellMar>
        </w:tblPrEx>
        <w:trPr>
          <w:trHeight w:hRule="exact" w:val="278"/>
        </w:trPr>
        <w:tc>
          <w:tcPr>
            <w:tcW w:w="4315" w:type="dxa"/>
            <w:tcBorders>
              <w:top w:val="single" w:sz="4" w:space="0" w:color="000000"/>
              <w:left w:val="single" w:sz="4" w:space="0" w:color="000000"/>
              <w:bottom w:val="single" w:sz="4" w:space="0" w:color="000000"/>
              <w:right w:val="single" w:sz="4" w:space="0" w:color="000000"/>
            </w:tcBorders>
          </w:tcPr>
          <w:p w14:paraId="743B9615" w14:textId="77777777" w:rsidR="00B70DDF" w:rsidRPr="008D5A1D" w:rsidRDefault="00B70DDF">
            <w:pPr>
              <w:pStyle w:val="TableParagraph"/>
              <w:kinsoku w:val="0"/>
              <w:overflowPunct w:val="0"/>
              <w:rPr>
                <w:rFonts w:ascii="Times New Roman" w:hAnsi="Times New Roman" w:cs="Times New Roman"/>
                <w:rPrChange w:id="516" w:author="Robert" w:date="2019-06-18T15:14:00Z">
                  <w:rPr>
                    <w:rFonts w:ascii="Times New Roman" w:hAnsi="Times New Roman" w:cs="Times New Roman"/>
                  </w:rPr>
                </w:rPrChange>
              </w:rPr>
            </w:pPr>
            <w:r w:rsidRPr="008D5A1D">
              <w:rPr>
                <w:b/>
                <w:bCs/>
                <w:sz w:val="22"/>
                <w:szCs w:val="22"/>
                <w:rPrChange w:id="517" w:author="Robert" w:date="2019-06-18T15:14:00Z">
                  <w:rPr>
                    <w:b/>
                    <w:bCs/>
                    <w:sz w:val="22"/>
                    <w:szCs w:val="22"/>
                  </w:rPr>
                </w:rPrChange>
              </w:rPr>
              <w:t>Janice Smith-Hughes</w:t>
            </w:r>
          </w:p>
        </w:tc>
        <w:tc>
          <w:tcPr>
            <w:tcW w:w="4315" w:type="dxa"/>
            <w:tcBorders>
              <w:top w:val="single" w:sz="4" w:space="0" w:color="000000"/>
              <w:left w:val="single" w:sz="4" w:space="0" w:color="000000"/>
              <w:bottom w:val="single" w:sz="4" w:space="0" w:color="000000"/>
              <w:right w:val="single" w:sz="4" w:space="0" w:color="000000"/>
            </w:tcBorders>
          </w:tcPr>
          <w:p w14:paraId="2CF99825" w14:textId="77777777" w:rsidR="00B70DDF" w:rsidRPr="008D5A1D" w:rsidRDefault="00B70DDF">
            <w:pPr>
              <w:pStyle w:val="TableParagraph"/>
              <w:kinsoku w:val="0"/>
              <w:overflowPunct w:val="0"/>
              <w:rPr>
                <w:rFonts w:ascii="Times New Roman" w:hAnsi="Times New Roman" w:cs="Times New Roman"/>
                <w:rPrChange w:id="518" w:author="Robert" w:date="2019-06-18T15:14:00Z">
                  <w:rPr>
                    <w:rFonts w:ascii="Times New Roman" w:hAnsi="Times New Roman" w:cs="Times New Roman"/>
                  </w:rPr>
                </w:rPrChange>
              </w:rPr>
            </w:pPr>
            <w:r w:rsidRPr="008D5A1D">
              <w:rPr>
                <w:b/>
                <w:bCs/>
                <w:sz w:val="22"/>
                <w:szCs w:val="22"/>
                <w:rPrChange w:id="519" w:author="Robert" w:date="2019-06-18T15:14:00Z">
                  <w:rPr>
                    <w:b/>
                    <w:bCs/>
                    <w:sz w:val="22"/>
                    <w:szCs w:val="22"/>
                  </w:rPr>
                </w:rPrChange>
              </w:rPr>
              <w:t>37 (elected to term ending 10/2018)</w:t>
            </w:r>
          </w:p>
        </w:tc>
      </w:tr>
      <w:tr w:rsidR="00B70DDF" w:rsidRPr="008D5A1D" w14:paraId="1F7C94FA"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25CFC90B" w14:textId="77777777" w:rsidR="00B70DDF" w:rsidRPr="008D5A1D" w:rsidRDefault="00B70DDF">
            <w:pPr>
              <w:pStyle w:val="TableParagraph"/>
              <w:kinsoku w:val="0"/>
              <w:overflowPunct w:val="0"/>
              <w:spacing w:before="2" w:line="240" w:lineRule="auto"/>
              <w:rPr>
                <w:rFonts w:ascii="Times New Roman" w:hAnsi="Times New Roman" w:cs="Times New Roman"/>
                <w:rPrChange w:id="520" w:author="Robert" w:date="2019-06-18T15:14:00Z">
                  <w:rPr>
                    <w:rFonts w:ascii="Times New Roman" w:hAnsi="Times New Roman" w:cs="Times New Roman"/>
                  </w:rPr>
                </w:rPrChange>
              </w:rPr>
            </w:pPr>
            <w:r w:rsidRPr="008D5A1D">
              <w:rPr>
                <w:b/>
                <w:bCs/>
                <w:sz w:val="22"/>
                <w:szCs w:val="22"/>
                <w:rPrChange w:id="521" w:author="Robert" w:date="2019-06-18T15:14:00Z">
                  <w:rPr>
                    <w:b/>
                    <w:bCs/>
                    <w:sz w:val="22"/>
                    <w:szCs w:val="22"/>
                  </w:rPr>
                </w:rPrChange>
              </w:rPr>
              <w:t>Susan Anderson-Krieg</w:t>
            </w:r>
          </w:p>
        </w:tc>
        <w:tc>
          <w:tcPr>
            <w:tcW w:w="4315" w:type="dxa"/>
            <w:tcBorders>
              <w:top w:val="single" w:sz="4" w:space="0" w:color="000000"/>
              <w:left w:val="single" w:sz="4" w:space="0" w:color="000000"/>
              <w:bottom w:val="single" w:sz="4" w:space="0" w:color="000000"/>
              <w:right w:val="single" w:sz="4" w:space="0" w:color="000000"/>
            </w:tcBorders>
          </w:tcPr>
          <w:p w14:paraId="2F60612C" w14:textId="77777777" w:rsidR="00B70DDF" w:rsidRPr="008D5A1D" w:rsidRDefault="00B70DDF">
            <w:pPr>
              <w:pStyle w:val="TableParagraph"/>
              <w:kinsoku w:val="0"/>
              <w:overflowPunct w:val="0"/>
              <w:spacing w:before="2" w:line="240" w:lineRule="auto"/>
              <w:rPr>
                <w:rFonts w:ascii="Times New Roman" w:hAnsi="Times New Roman" w:cs="Times New Roman"/>
                <w:rPrChange w:id="522" w:author="Robert" w:date="2019-06-18T15:14:00Z">
                  <w:rPr>
                    <w:rFonts w:ascii="Times New Roman" w:hAnsi="Times New Roman" w:cs="Times New Roman"/>
                  </w:rPr>
                </w:rPrChange>
              </w:rPr>
            </w:pPr>
            <w:r w:rsidRPr="008D5A1D">
              <w:rPr>
                <w:b/>
                <w:bCs/>
                <w:sz w:val="22"/>
                <w:szCs w:val="22"/>
                <w:rPrChange w:id="523" w:author="Robert" w:date="2019-06-18T15:14:00Z">
                  <w:rPr>
                    <w:b/>
                    <w:bCs/>
                    <w:sz w:val="22"/>
                    <w:szCs w:val="22"/>
                  </w:rPr>
                </w:rPrChange>
              </w:rPr>
              <w:t>2 (sitting Director)</w:t>
            </w:r>
          </w:p>
        </w:tc>
      </w:tr>
      <w:tr w:rsidR="00B70DDF" w:rsidRPr="008D5A1D" w14:paraId="664267C4" w14:textId="77777777">
        <w:tblPrEx>
          <w:tblCellMar>
            <w:top w:w="0" w:type="dxa"/>
            <w:left w:w="0" w:type="dxa"/>
            <w:bottom w:w="0" w:type="dxa"/>
            <w:right w:w="0" w:type="dxa"/>
          </w:tblCellMar>
        </w:tblPrEx>
        <w:trPr>
          <w:trHeight w:hRule="exact" w:val="278"/>
        </w:trPr>
        <w:tc>
          <w:tcPr>
            <w:tcW w:w="4315" w:type="dxa"/>
            <w:tcBorders>
              <w:top w:val="single" w:sz="4" w:space="0" w:color="000000"/>
              <w:left w:val="single" w:sz="4" w:space="0" w:color="000000"/>
              <w:bottom w:val="single" w:sz="4" w:space="0" w:color="000000"/>
              <w:right w:val="single" w:sz="4" w:space="0" w:color="000000"/>
            </w:tcBorders>
          </w:tcPr>
          <w:p w14:paraId="096BF2F2" w14:textId="77777777" w:rsidR="00B70DDF" w:rsidRPr="008D5A1D" w:rsidRDefault="00B70DDF">
            <w:pPr>
              <w:pStyle w:val="TableParagraph"/>
              <w:kinsoku w:val="0"/>
              <w:overflowPunct w:val="0"/>
              <w:rPr>
                <w:rFonts w:ascii="Times New Roman" w:hAnsi="Times New Roman" w:cs="Times New Roman"/>
                <w:rPrChange w:id="524" w:author="Robert" w:date="2019-06-18T15:14:00Z">
                  <w:rPr>
                    <w:rFonts w:ascii="Times New Roman" w:hAnsi="Times New Roman" w:cs="Times New Roman"/>
                  </w:rPr>
                </w:rPrChange>
              </w:rPr>
            </w:pPr>
            <w:r w:rsidRPr="008D5A1D">
              <w:rPr>
                <w:b/>
                <w:bCs/>
                <w:sz w:val="22"/>
                <w:szCs w:val="22"/>
                <w:rPrChange w:id="525" w:author="Robert" w:date="2019-06-18T15:14:00Z">
                  <w:rPr>
                    <w:b/>
                    <w:bCs/>
                    <w:sz w:val="22"/>
                    <w:szCs w:val="22"/>
                  </w:rPr>
                </w:rPrChange>
              </w:rPr>
              <w:t>Josefina Garcia</w:t>
            </w:r>
          </w:p>
        </w:tc>
        <w:tc>
          <w:tcPr>
            <w:tcW w:w="4315" w:type="dxa"/>
            <w:tcBorders>
              <w:top w:val="single" w:sz="4" w:space="0" w:color="000000"/>
              <w:left w:val="single" w:sz="4" w:space="0" w:color="000000"/>
              <w:bottom w:val="single" w:sz="4" w:space="0" w:color="000000"/>
              <w:right w:val="single" w:sz="4" w:space="0" w:color="000000"/>
            </w:tcBorders>
          </w:tcPr>
          <w:p w14:paraId="0D53E344" w14:textId="77777777" w:rsidR="00B70DDF" w:rsidRPr="008D5A1D" w:rsidRDefault="00B70DDF">
            <w:pPr>
              <w:pStyle w:val="TableParagraph"/>
              <w:kinsoku w:val="0"/>
              <w:overflowPunct w:val="0"/>
              <w:rPr>
                <w:rFonts w:ascii="Times New Roman" w:hAnsi="Times New Roman" w:cs="Times New Roman"/>
                <w:rPrChange w:id="526" w:author="Robert" w:date="2019-06-18T15:14:00Z">
                  <w:rPr>
                    <w:rFonts w:ascii="Times New Roman" w:hAnsi="Times New Roman" w:cs="Times New Roman"/>
                  </w:rPr>
                </w:rPrChange>
              </w:rPr>
            </w:pPr>
            <w:r w:rsidRPr="008D5A1D">
              <w:rPr>
                <w:b/>
                <w:bCs/>
                <w:sz w:val="22"/>
                <w:szCs w:val="22"/>
                <w:rPrChange w:id="527" w:author="Robert" w:date="2019-06-18T15:14:00Z">
                  <w:rPr>
                    <w:b/>
                    <w:bCs/>
                    <w:sz w:val="22"/>
                    <w:szCs w:val="22"/>
                  </w:rPr>
                </w:rPrChange>
              </w:rPr>
              <w:t>2 (sitting Director)</w:t>
            </w:r>
          </w:p>
        </w:tc>
      </w:tr>
      <w:tr w:rsidR="00B70DDF" w:rsidRPr="008D5A1D" w14:paraId="25B39591"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1C93AFA9" w14:textId="77777777" w:rsidR="00B70DDF" w:rsidRPr="008D5A1D" w:rsidRDefault="00B70DDF">
            <w:pPr>
              <w:pStyle w:val="TableParagraph"/>
              <w:kinsoku w:val="0"/>
              <w:overflowPunct w:val="0"/>
              <w:spacing w:before="2" w:line="240" w:lineRule="auto"/>
              <w:rPr>
                <w:rFonts w:ascii="Times New Roman" w:hAnsi="Times New Roman" w:cs="Times New Roman"/>
                <w:rPrChange w:id="528" w:author="Robert" w:date="2019-06-18T15:14:00Z">
                  <w:rPr>
                    <w:rFonts w:ascii="Times New Roman" w:hAnsi="Times New Roman" w:cs="Times New Roman"/>
                  </w:rPr>
                </w:rPrChange>
              </w:rPr>
            </w:pPr>
            <w:r w:rsidRPr="008D5A1D">
              <w:rPr>
                <w:b/>
                <w:bCs/>
                <w:sz w:val="22"/>
                <w:szCs w:val="22"/>
                <w:rPrChange w:id="529" w:author="Robert" w:date="2019-06-18T15:14:00Z">
                  <w:rPr>
                    <w:b/>
                    <w:bCs/>
                    <w:sz w:val="22"/>
                    <w:szCs w:val="22"/>
                  </w:rPr>
                </w:rPrChange>
              </w:rPr>
              <w:t>Ann Delaney</w:t>
            </w:r>
          </w:p>
        </w:tc>
        <w:tc>
          <w:tcPr>
            <w:tcW w:w="4315" w:type="dxa"/>
            <w:tcBorders>
              <w:top w:val="single" w:sz="4" w:space="0" w:color="000000"/>
              <w:left w:val="single" w:sz="4" w:space="0" w:color="000000"/>
              <w:bottom w:val="single" w:sz="4" w:space="0" w:color="000000"/>
              <w:right w:val="single" w:sz="4" w:space="0" w:color="000000"/>
            </w:tcBorders>
          </w:tcPr>
          <w:p w14:paraId="68C6979F" w14:textId="77777777" w:rsidR="00B70DDF" w:rsidRPr="008D5A1D" w:rsidRDefault="00B70DDF">
            <w:pPr>
              <w:pStyle w:val="TableParagraph"/>
              <w:kinsoku w:val="0"/>
              <w:overflowPunct w:val="0"/>
              <w:spacing w:before="2" w:line="240" w:lineRule="auto"/>
              <w:rPr>
                <w:rFonts w:ascii="Times New Roman" w:hAnsi="Times New Roman" w:cs="Times New Roman"/>
                <w:rPrChange w:id="530" w:author="Robert" w:date="2019-06-18T15:14:00Z">
                  <w:rPr>
                    <w:rFonts w:ascii="Times New Roman" w:hAnsi="Times New Roman" w:cs="Times New Roman"/>
                  </w:rPr>
                </w:rPrChange>
              </w:rPr>
            </w:pPr>
            <w:r w:rsidRPr="008D5A1D">
              <w:rPr>
                <w:b/>
                <w:bCs/>
                <w:sz w:val="22"/>
                <w:szCs w:val="22"/>
                <w:rPrChange w:id="531" w:author="Robert" w:date="2019-06-18T15:14:00Z">
                  <w:rPr>
                    <w:b/>
                    <w:bCs/>
                    <w:sz w:val="22"/>
                    <w:szCs w:val="22"/>
                  </w:rPr>
                </w:rPrChange>
              </w:rPr>
              <w:t>2 (elected Director)</w:t>
            </w:r>
          </w:p>
        </w:tc>
      </w:tr>
      <w:tr w:rsidR="00B70DDF" w:rsidRPr="008D5A1D" w14:paraId="5EE769D6"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757D973E" w14:textId="77777777" w:rsidR="00B70DDF" w:rsidRPr="008D5A1D" w:rsidRDefault="00B70DDF">
            <w:pPr>
              <w:pStyle w:val="TableParagraph"/>
              <w:kinsoku w:val="0"/>
              <w:overflowPunct w:val="0"/>
              <w:rPr>
                <w:rFonts w:ascii="Times New Roman" w:hAnsi="Times New Roman" w:cs="Times New Roman"/>
                <w:rPrChange w:id="532" w:author="Robert" w:date="2019-06-18T15:14:00Z">
                  <w:rPr>
                    <w:rFonts w:ascii="Times New Roman" w:hAnsi="Times New Roman" w:cs="Times New Roman"/>
                  </w:rPr>
                </w:rPrChange>
              </w:rPr>
            </w:pPr>
            <w:r w:rsidRPr="008D5A1D">
              <w:rPr>
                <w:b/>
                <w:bCs/>
                <w:sz w:val="22"/>
                <w:szCs w:val="22"/>
                <w:rPrChange w:id="533" w:author="Robert" w:date="2019-06-18T15:14:00Z">
                  <w:rPr>
                    <w:b/>
                    <w:bCs/>
                    <w:sz w:val="22"/>
                    <w:szCs w:val="22"/>
                  </w:rPr>
                </w:rPrChange>
              </w:rPr>
              <w:t>Margaret Miller</w:t>
            </w:r>
          </w:p>
        </w:tc>
        <w:tc>
          <w:tcPr>
            <w:tcW w:w="4315" w:type="dxa"/>
            <w:tcBorders>
              <w:top w:val="single" w:sz="4" w:space="0" w:color="000000"/>
              <w:left w:val="single" w:sz="4" w:space="0" w:color="000000"/>
              <w:bottom w:val="single" w:sz="4" w:space="0" w:color="000000"/>
              <w:right w:val="single" w:sz="4" w:space="0" w:color="000000"/>
            </w:tcBorders>
          </w:tcPr>
          <w:p w14:paraId="6E200EDF" w14:textId="77777777" w:rsidR="00B70DDF" w:rsidRPr="008D5A1D" w:rsidRDefault="00B70DDF">
            <w:pPr>
              <w:pStyle w:val="TableParagraph"/>
              <w:kinsoku w:val="0"/>
              <w:overflowPunct w:val="0"/>
              <w:rPr>
                <w:rFonts w:ascii="Times New Roman" w:hAnsi="Times New Roman" w:cs="Times New Roman"/>
                <w:rPrChange w:id="534" w:author="Robert" w:date="2019-06-18T15:14:00Z">
                  <w:rPr>
                    <w:rFonts w:ascii="Times New Roman" w:hAnsi="Times New Roman" w:cs="Times New Roman"/>
                  </w:rPr>
                </w:rPrChange>
              </w:rPr>
            </w:pPr>
            <w:r w:rsidRPr="008D5A1D">
              <w:rPr>
                <w:b/>
                <w:bCs/>
                <w:sz w:val="22"/>
                <w:szCs w:val="22"/>
                <w:rPrChange w:id="535" w:author="Robert" w:date="2019-06-18T15:14:00Z">
                  <w:rPr>
                    <w:b/>
                    <w:bCs/>
                    <w:sz w:val="22"/>
                    <w:szCs w:val="22"/>
                  </w:rPr>
                </w:rPrChange>
              </w:rPr>
              <w:t>2 (elected Director)</w:t>
            </w:r>
          </w:p>
        </w:tc>
      </w:tr>
      <w:tr w:rsidR="00B70DDF" w:rsidRPr="008D5A1D" w14:paraId="0B3F6475" w14:textId="77777777">
        <w:tblPrEx>
          <w:tblCellMar>
            <w:top w:w="0" w:type="dxa"/>
            <w:left w:w="0" w:type="dxa"/>
            <w:bottom w:w="0" w:type="dxa"/>
            <w:right w:w="0" w:type="dxa"/>
          </w:tblCellMar>
        </w:tblPrEx>
        <w:trPr>
          <w:trHeight w:hRule="exact" w:val="278"/>
        </w:trPr>
        <w:tc>
          <w:tcPr>
            <w:tcW w:w="4315" w:type="dxa"/>
            <w:tcBorders>
              <w:top w:val="single" w:sz="4" w:space="0" w:color="000000"/>
              <w:left w:val="single" w:sz="4" w:space="0" w:color="000000"/>
              <w:bottom w:val="single" w:sz="4" w:space="0" w:color="000000"/>
              <w:right w:val="single" w:sz="4" w:space="0" w:color="000000"/>
            </w:tcBorders>
          </w:tcPr>
          <w:p w14:paraId="6ED41513" w14:textId="77777777" w:rsidR="00B70DDF" w:rsidRPr="008D5A1D" w:rsidRDefault="00B70DDF">
            <w:pPr>
              <w:pStyle w:val="TableParagraph"/>
              <w:kinsoku w:val="0"/>
              <w:overflowPunct w:val="0"/>
              <w:rPr>
                <w:rFonts w:ascii="Times New Roman" w:hAnsi="Times New Roman" w:cs="Times New Roman"/>
                <w:rPrChange w:id="536" w:author="Robert" w:date="2019-06-18T15:14:00Z">
                  <w:rPr>
                    <w:rFonts w:ascii="Times New Roman" w:hAnsi="Times New Roman" w:cs="Times New Roman"/>
                  </w:rPr>
                </w:rPrChange>
              </w:rPr>
            </w:pPr>
            <w:r w:rsidRPr="008D5A1D">
              <w:rPr>
                <w:b/>
                <w:bCs/>
                <w:sz w:val="22"/>
                <w:szCs w:val="22"/>
                <w:rPrChange w:id="537" w:author="Robert" w:date="2019-06-18T15:14:00Z">
                  <w:rPr>
                    <w:b/>
                    <w:bCs/>
                    <w:sz w:val="22"/>
                    <w:szCs w:val="22"/>
                  </w:rPr>
                </w:rPrChange>
              </w:rPr>
              <w:t>Jose Ramos</w:t>
            </w:r>
          </w:p>
        </w:tc>
        <w:tc>
          <w:tcPr>
            <w:tcW w:w="4315" w:type="dxa"/>
            <w:tcBorders>
              <w:top w:val="single" w:sz="4" w:space="0" w:color="000000"/>
              <w:left w:val="single" w:sz="4" w:space="0" w:color="000000"/>
              <w:bottom w:val="single" w:sz="4" w:space="0" w:color="000000"/>
              <w:right w:val="single" w:sz="4" w:space="0" w:color="000000"/>
            </w:tcBorders>
          </w:tcPr>
          <w:p w14:paraId="59396E0A" w14:textId="77777777" w:rsidR="00B70DDF" w:rsidRPr="008D5A1D" w:rsidRDefault="00B70DDF">
            <w:pPr>
              <w:pStyle w:val="TableParagraph"/>
              <w:kinsoku w:val="0"/>
              <w:overflowPunct w:val="0"/>
              <w:rPr>
                <w:rFonts w:ascii="Times New Roman" w:hAnsi="Times New Roman" w:cs="Times New Roman"/>
                <w:rPrChange w:id="538" w:author="Robert" w:date="2019-06-18T15:14:00Z">
                  <w:rPr>
                    <w:rFonts w:ascii="Times New Roman" w:hAnsi="Times New Roman" w:cs="Times New Roman"/>
                  </w:rPr>
                </w:rPrChange>
              </w:rPr>
            </w:pPr>
            <w:r w:rsidRPr="008D5A1D">
              <w:rPr>
                <w:b/>
                <w:bCs/>
                <w:sz w:val="22"/>
                <w:szCs w:val="22"/>
                <w:rPrChange w:id="539" w:author="Robert" w:date="2019-06-18T15:14:00Z">
                  <w:rPr>
                    <w:b/>
                    <w:bCs/>
                    <w:sz w:val="22"/>
                    <w:szCs w:val="22"/>
                  </w:rPr>
                </w:rPrChange>
              </w:rPr>
              <w:t>1 (elected Director)</w:t>
            </w:r>
          </w:p>
        </w:tc>
      </w:tr>
      <w:tr w:rsidR="00B70DDF" w:rsidRPr="008D5A1D" w14:paraId="4CB309BD"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19FD826C" w14:textId="77777777" w:rsidR="00B70DDF" w:rsidRPr="008D5A1D" w:rsidRDefault="00B70DDF">
            <w:pPr>
              <w:pStyle w:val="TableParagraph"/>
              <w:kinsoku w:val="0"/>
              <w:overflowPunct w:val="0"/>
              <w:rPr>
                <w:rFonts w:ascii="Times New Roman" w:hAnsi="Times New Roman" w:cs="Times New Roman"/>
                <w:rPrChange w:id="540" w:author="Robert" w:date="2019-06-18T15:14:00Z">
                  <w:rPr>
                    <w:rFonts w:ascii="Times New Roman" w:hAnsi="Times New Roman" w:cs="Times New Roman"/>
                  </w:rPr>
                </w:rPrChange>
              </w:rPr>
            </w:pPr>
            <w:r w:rsidRPr="008D5A1D">
              <w:rPr>
                <w:b/>
                <w:bCs/>
                <w:sz w:val="22"/>
                <w:szCs w:val="22"/>
                <w:rPrChange w:id="541" w:author="Robert" w:date="2019-06-18T15:14:00Z">
                  <w:rPr>
                    <w:b/>
                    <w:bCs/>
                    <w:sz w:val="22"/>
                    <w:szCs w:val="22"/>
                  </w:rPr>
                </w:rPrChange>
              </w:rPr>
              <w:t>Debra Youngfelt</w:t>
            </w:r>
          </w:p>
        </w:tc>
        <w:tc>
          <w:tcPr>
            <w:tcW w:w="4315" w:type="dxa"/>
            <w:tcBorders>
              <w:top w:val="single" w:sz="4" w:space="0" w:color="000000"/>
              <w:left w:val="single" w:sz="4" w:space="0" w:color="000000"/>
              <w:bottom w:val="single" w:sz="4" w:space="0" w:color="000000"/>
              <w:right w:val="single" w:sz="4" w:space="0" w:color="000000"/>
            </w:tcBorders>
          </w:tcPr>
          <w:p w14:paraId="2D811944" w14:textId="77777777" w:rsidR="00B70DDF" w:rsidRPr="008D5A1D" w:rsidRDefault="00B70DDF">
            <w:pPr>
              <w:pStyle w:val="TableParagraph"/>
              <w:kinsoku w:val="0"/>
              <w:overflowPunct w:val="0"/>
              <w:rPr>
                <w:rFonts w:ascii="Times New Roman" w:hAnsi="Times New Roman" w:cs="Times New Roman"/>
                <w:rPrChange w:id="542" w:author="Robert" w:date="2019-06-18T15:14:00Z">
                  <w:rPr>
                    <w:rFonts w:ascii="Times New Roman" w:hAnsi="Times New Roman" w:cs="Times New Roman"/>
                  </w:rPr>
                </w:rPrChange>
              </w:rPr>
            </w:pPr>
            <w:r w:rsidRPr="008D5A1D">
              <w:rPr>
                <w:b/>
                <w:bCs/>
                <w:sz w:val="22"/>
                <w:szCs w:val="22"/>
                <w:rPrChange w:id="543" w:author="Robert" w:date="2019-06-18T15:14:00Z">
                  <w:rPr>
                    <w:b/>
                    <w:bCs/>
                    <w:sz w:val="22"/>
                    <w:szCs w:val="22"/>
                  </w:rPr>
                </w:rPrChange>
              </w:rPr>
              <w:t>1 (sitting Director)</w:t>
            </w:r>
          </w:p>
        </w:tc>
      </w:tr>
      <w:tr w:rsidR="00B70DDF" w:rsidRPr="008D5A1D" w14:paraId="0A234650" w14:textId="77777777">
        <w:tblPrEx>
          <w:tblCellMar>
            <w:top w:w="0" w:type="dxa"/>
            <w:left w:w="0" w:type="dxa"/>
            <w:bottom w:w="0" w:type="dxa"/>
            <w:right w:w="0" w:type="dxa"/>
          </w:tblCellMar>
        </w:tblPrEx>
        <w:trPr>
          <w:trHeight w:hRule="exact" w:val="278"/>
        </w:trPr>
        <w:tc>
          <w:tcPr>
            <w:tcW w:w="4315" w:type="dxa"/>
            <w:tcBorders>
              <w:top w:val="single" w:sz="4" w:space="0" w:color="000000"/>
              <w:left w:val="single" w:sz="4" w:space="0" w:color="000000"/>
              <w:bottom w:val="single" w:sz="4" w:space="0" w:color="000000"/>
              <w:right w:val="single" w:sz="4" w:space="0" w:color="000000"/>
            </w:tcBorders>
          </w:tcPr>
          <w:p w14:paraId="0B896ECE" w14:textId="77777777" w:rsidR="00B70DDF" w:rsidRPr="008D5A1D" w:rsidRDefault="00B70DDF">
            <w:pPr>
              <w:pStyle w:val="TableParagraph"/>
              <w:kinsoku w:val="0"/>
              <w:overflowPunct w:val="0"/>
              <w:rPr>
                <w:rFonts w:ascii="Times New Roman" w:hAnsi="Times New Roman" w:cs="Times New Roman"/>
                <w:rPrChange w:id="544" w:author="Robert" w:date="2019-06-18T15:14:00Z">
                  <w:rPr>
                    <w:rFonts w:ascii="Times New Roman" w:hAnsi="Times New Roman" w:cs="Times New Roman"/>
                  </w:rPr>
                </w:rPrChange>
              </w:rPr>
            </w:pPr>
            <w:r w:rsidRPr="008D5A1D">
              <w:rPr>
                <w:b/>
                <w:bCs/>
                <w:sz w:val="22"/>
                <w:szCs w:val="22"/>
                <w:rPrChange w:id="545" w:author="Robert" w:date="2019-06-18T15:14:00Z">
                  <w:rPr>
                    <w:b/>
                    <w:bCs/>
                    <w:sz w:val="22"/>
                    <w:szCs w:val="22"/>
                  </w:rPr>
                </w:rPrChange>
              </w:rPr>
              <w:t>Marion Kelly</w:t>
            </w:r>
          </w:p>
        </w:tc>
        <w:tc>
          <w:tcPr>
            <w:tcW w:w="4315" w:type="dxa"/>
            <w:tcBorders>
              <w:top w:val="single" w:sz="4" w:space="0" w:color="000000"/>
              <w:left w:val="single" w:sz="4" w:space="0" w:color="000000"/>
              <w:bottom w:val="single" w:sz="4" w:space="0" w:color="000000"/>
              <w:right w:val="single" w:sz="4" w:space="0" w:color="000000"/>
            </w:tcBorders>
          </w:tcPr>
          <w:p w14:paraId="326C91D4" w14:textId="77777777" w:rsidR="00B70DDF" w:rsidRPr="008D5A1D" w:rsidRDefault="00B70DDF">
            <w:pPr>
              <w:pStyle w:val="TableParagraph"/>
              <w:kinsoku w:val="0"/>
              <w:overflowPunct w:val="0"/>
              <w:rPr>
                <w:rFonts w:ascii="Times New Roman" w:hAnsi="Times New Roman" w:cs="Times New Roman"/>
                <w:rPrChange w:id="546" w:author="Robert" w:date="2019-06-18T15:14:00Z">
                  <w:rPr>
                    <w:rFonts w:ascii="Times New Roman" w:hAnsi="Times New Roman" w:cs="Times New Roman"/>
                  </w:rPr>
                </w:rPrChange>
              </w:rPr>
            </w:pPr>
            <w:r w:rsidRPr="008D5A1D">
              <w:rPr>
                <w:b/>
                <w:bCs/>
                <w:sz w:val="22"/>
                <w:szCs w:val="22"/>
                <w:rPrChange w:id="547" w:author="Robert" w:date="2019-06-18T15:14:00Z">
                  <w:rPr>
                    <w:b/>
                    <w:bCs/>
                    <w:sz w:val="22"/>
                    <w:szCs w:val="22"/>
                  </w:rPr>
                </w:rPrChange>
              </w:rPr>
              <w:t>1 (sitting Director)</w:t>
            </w:r>
          </w:p>
        </w:tc>
      </w:tr>
      <w:tr w:rsidR="00B70DDF" w:rsidRPr="008D5A1D" w14:paraId="71929FDF" w14:textId="77777777">
        <w:tblPrEx>
          <w:tblCellMar>
            <w:top w:w="0" w:type="dxa"/>
            <w:left w:w="0" w:type="dxa"/>
            <w:bottom w:w="0" w:type="dxa"/>
            <w:right w:w="0" w:type="dxa"/>
          </w:tblCellMar>
        </w:tblPrEx>
        <w:trPr>
          <w:trHeight w:hRule="exact" w:val="281"/>
        </w:trPr>
        <w:tc>
          <w:tcPr>
            <w:tcW w:w="4315" w:type="dxa"/>
            <w:tcBorders>
              <w:top w:val="single" w:sz="4" w:space="0" w:color="000000"/>
              <w:left w:val="single" w:sz="4" w:space="0" w:color="000000"/>
              <w:bottom w:val="single" w:sz="4" w:space="0" w:color="000000"/>
              <w:right w:val="single" w:sz="4" w:space="0" w:color="000000"/>
            </w:tcBorders>
          </w:tcPr>
          <w:p w14:paraId="064D2BCE" w14:textId="77777777" w:rsidR="00B70DDF" w:rsidRPr="008D5A1D" w:rsidRDefault="00B70DDF">
            <w:pPr>
              <w:pStyle w:val="TableParagraph"/>
              <w:kinsoku w:val="0"/>
              <w:overflowPunct w:val="0"/>
              <w:rPr>
                <w:rFonts w:ascii="Times New Roman" w:hAnsi="Times New Roman" w:cs="Times New Roman"/>
                <w:rPrChange w:id="548" w:author="Robert" w:date="2019-06-18T15:14:00Z">
                  <w:rPr>
                    <w:rFonts w:ascii="Times New Roman" w:hAnsi="Times New Roman" w:cs="Times New Roman"/>
                  </w:rPr>
                </w:rPrChange>
              </w:rPr>
            </w:pPr>
            <w:r w:rsidRPr="008D5A1D">
              <w:rPr>
                <w:b/>
                <w:bCs/>
                <w:sz w:val="22"/>
                <w:szCs w:val="22"/>
                <w:rPrChange w:id="549" w:author="Robert" w:date="2019-06-18T15:14:00Z">
                  <w:rPr>
                    <w:b/>
                    <w:bCs/>
                    <w:sz w:val="22"/>
                    <w:szCs w:val="22"/>
                  </w:rPr>
                </w:rPrChange>
              </w:rPr>
              <w:t>Michael Schlegel</w:t>
            </w:r>
          </w:p>
        </w:tc>
        <w:tc>
          <w:tcPr>
            <w:tcW w:w="4315" w:type="dxa"/>
            <w:tcBorders>
              <w:top w:val="single" w:sz="4" w:space="0" w:color="000000"/>
              <w:left w:val="single" w:sz="4" w:space="0" w:color="000000"/>
              <w:bottom w:val="single" w:sz="4" w:space="0" w:color="000000"/>
              <w:right w:val="single" w:sz="4" w:space="0" w:color="000000"/>
            </w:tcBorders>
          </w:tcPr>
          <w:p w14:paraId="59962EEA" w14:textId="77777777" w:rsidR="00B70DDF" w:rsidRPr="008D5A1D" w:rsidRDefault="00B70DDF">
            <w:pPr>
              <w:pStyle w:val="TableParagraph"/>
              <w:kinsoku w:val="0"/>
              <w:overflowPunct w:val="0"/>
              <w:rPr>
                <w:rFonts w:ascii="Times New Roman" w:hAnsi="Times New Roman" w:cs="Times New Roman"/>
                <w:rPrChange w:id="550" w:author="Robert" w:date="2019-06-18T15:14:00Z">
                  <w:rPr>
                    <w:rFonts w:ascii="Times New Roman" w:hAnsi="Times New Roman" w:cs="Times New Roman"/>
                  </w:rPr>
                </w:rPrChange>
              </w:rPr>
            </w:pPr>
            <w:r w:rsidRPr="0044527B">
              <w:rPr>
                <w:b/>
                <w:bCs/>
                <w:sz w:val="22"/>
                <w:szCs w:val="22"/>
              </w:rPr>
              <w:t>1 (not present to accept nomination)</w:t>
            </w:r>
          </w:p>
        </w:tc>
      </w:tr>
    </w:tbl>
    <w:p w14:paraId="210C1830" w14:textId="77777777" w:rsidR="00B70DDF" w:rsidRPr="008D5A1D" w:rsidRDefault="00B70DDF">
      <w:pPr>
        <w:pStyle w:val="BodyText"/>
        <w:kinsoku w:val="0"/>
        <w:overflowPunct w:val="0"/>
        <w:spacing w:before="10"/>
        <w:rPr>
          <w:b/>
          <w:bCs/>
          <w:sz w:val="21"/>
          <w:szCs w:val="21"/>
          <w:rPrChange w:id="551" w:author="Robert" w:date="2019-06-18T15:14:00Z">
            <w:rPr>
              <w:b/>
              <w:bCs/>
              <w:sz w:val="21"/>
              <w:szCs w:val="21"/>
            </w:rPr>
          </w:rPrChange>
        </w:rPr>
      </w:pPr>
    </w:p>
    <w:p w14:paraId="6808ABBF" w14:textId="7E497EAF" w:rsidR="00B70DDF" w:rsidRPr="008D5A1D" w:rsidRDefault="0044527B">
      <w:pPr>
        <w:pStyle w:val="BodyText"/>
        <w:kinsoku w:val="0"/>
        <w:overflowPunct w:val="0"/>
        <w:spacing w:before="1"/>
        <w:ind w:left="139"/>
        <w:rPr>
          <w:b/>
          <w:bCs/>
          <w:rPrChange w:id="552" w:author="Robert" w:date="2019-06-18T15:14:00Z">
            <w:rPr>
              <w:b/>
              <w:bCs/>
            </w:rPr>
          </w:rPrChange>
        </w:rPr>
      </w:pPr>
      <w:r w:rsidRPr="008D5A1D">
        <w:rPr>
          <w:noProof/>
          <w:rPrChange w:id="553" w:author="Robert" w:date="2019-06-18T15:14:00Z">
            <w:rPr>
              <w:noProof/>
            </w:rPr>
          </w:rPrChange>
        </w:rPr>
        <mc:AlternateContent>
          <mc:Choice Requires="wps">
            <w:drawing>
              <wp:anchor distT="0" distB="0" distL="114300" distR="114300" simplePos="0" relativeHeight="251662336" behindDoc="1" locked="0" layoutInCell="0" allowOverlap="1" wp14:anchorId="41DDE241" wp14:editId="3E2DCE20">
                <wp:simplePos x="0" y="0"/>
                <wp:positionH relativeFrom="page">
                  <wp:posOffset>1490345</wp:posOffset>
                </wp:positionH>
                <wp:positionV relativeFrom="paragraph">
                  <wp:posOffset>-281305</wp:posOffset>
                </wp:positionV>
                <wp:extent cx="4305300" cy="455930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2AB6" w14:textId="4CFF4640" w:rsidR="00B70DDF" w:rsidRDefault="0044527B">
                            <w:pPr>
                              <w:widowControl/>
                              <w:autoSpaceDE/>
                              <w:autoSpaceDN/>
                              <w:adjustRightInd/>
                              <w:spacing w:line="7180" w:lineRule="atLeast"/>
                              <w:rPr>
                                <w:rFonts w:ascii="Times New Roman" w:hAnsi="Times New Roman" w:cs="Times New Roman"/>
                              </w:rPr>
                            </w:pPr>
                            <w:del w:id="554" w:author="Robert" w:date="2019-06-18T15:14:00Z">
                              <w:r w:rsidDel="0044527B">
                                <w:rPr>
                                  <w:rFonts w:ascii="Times New Roman" w:hAnsi="Times New Roman" w:cs="Times New Roman"/>
                                  <w:noProof/>
                                </w:rPr>
                                <w:drawing>
                                  <wp:inline distT="0" distB="0" distL="0" distR="0" wp14:anchorId="2AF4E157" wp14:editId="6372FA75">
                                    <wp:extent cx="4305300" cy="454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6BD08565" w14:textId="77777777" w:rsidR="00B70DDF" w:rsidRDefault="00B70DD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E241" id="Rectangle 11" o:spid="_x0000_s1030" style="position:absolute;left:0;text-align:left;margin-left:117.35pt;margin-top:-22.15pt;width:339pt;height:3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" o:allowincell="f" filled="f" stroked="f">
                <v:textbox inset="0,0,0,0">
                  <w:txbxContent>
                    <w:p w14:paraId="74012AB6" w14:textId="4CFF4640" w:rsidR="00B70DDF" w:rsidRDefault="0044527B">
                      <w:pPr>
                        <w:widowControl/>
                        <w:autoSpaceDE/>
                        <w:autoSpaceDN/>
                        <w:adjustRightInd/>
                        <w:spacing w:line="7180" w:lineRule="atLeast"/>
                        <w:rPr>
                          <w:rFonts w:ascii="Times New Roman" w:hAnsi="Times New Roman" w:cs="Times New Roman"/>
                        </w:rPr>
                      </w:pPr>
                      <w:del w:id="555" w:author="Robert" w:date="2019-06-18T15:14:00Z">
                        <w:r w:rsidDel="0044527B">
                          <w:rPr>
                            <w:rFonts w:ascii="Times New Roman" w:hAnsi="Times New Roman" w:cs="Times New Roman"/>
                            <w:noProof/>
                          </w:rPr>
                          <w:drawing>
                            <wp:inline distT="0" distB="0" distL="0" distR="0" wp14:anchorId="2AF4E157" wp14:editId="6372FA75">
                              <wp:extent cx="4305300" cy="454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6BD08565" w14:textId="77777777" w:rsidR="00B70DDF" w:rsidRDefault="00B70DDF">
                      <w:pPr>
                        <w:rPr>
                          <w:rFonts w:ascii="Times New Roman" w:hAnsi="Times New Roman" w:cs="Times New Roman"/>
                        </w:rPr>
                      </w:pPr>
                    </w:p>
                  </w:txbxContent>
                </v:textbox>
                <w10:wrap anchorx="page"/>
              </v:rect>
            </w:pict>
          </mc:Fallback>
        </mc:AlternateContent>
      </w:r>
      <w:r w:rsidR="00B70DDF" w:rsidRPr="008D5A1D">
        <w:rPr>
          <w:b/>
          <w:bCs/>
          <w:rPrChange w:id="556" w:author="Robert" w:date="2019-06-18T15:14:00Z">
            <w:rPr>
              <w:b/>
              <w:bCs/>
            </w:rPr>
          </w:rPrChange>
        </w:rPr>
        <w:t>A</w:t>
      </w:r>
      <w:r w:rsidR="00B70DDF" w:rsidRPr="008D5A1D">
        <w:rPr>
          <w:b/>
          <w:bCs/>
          <w:spacing w:val="-13"/>
          <w:rPrChange w:id="557" w:author="Robert" w:date="2019-06-18T15:14:00Z">
            <w:rPr>
              <w:b/>
              <w:bCs/>
              <w:spacing w:val="-13"/>
            </w:rPr>
          </w:rPrChange>
        </w:rPr>
        <w:t xml:space="preserve"> </w:t>
      </w:r>
      <w:r w:rsidR="00B70DDF" w:rsidRPr="008D5A1D">
        <w:rPr>
          <w:b/>
          <w:bCs/>
          <w:rPrChange w:id="558" w:author="Robert" w:date="2019-06-18T15:14:00Z">
            <w:rPr>
              <w:b/>
              <w:bCs/>
            </w:rPr>
          </w:rPrChange>
        </w:rPr>
        <w:t>motion</w:t>
      </w:r>
      <w:r w:rsidR="00B70DDF" w:rsidRPr="008D5A1D">
        <w:rPr>
          <w:b/>
          <w:bCs/>
          <w:spacing w:val="-16"/>
          <w:rPrChange w:id="559" w:author="Robert" w:date="2019-06-18T15:14:00Z">
            <w:rPr>
              <w:b/>
              <w:bCs/>
              <w:spacing w:val="-16"/>
            </w:rPr>
          </w:rPrChange>
        </w:rPr>
        <w:t xml:space="preserve"> </w:t>
      </w:r>
      <w:r w:rsidR="00B70DDF" w:rsidRPr="008D5A1D">
        <w:rPr>
          <w:b/>
          <w:bCs/>
          <w:rPrChange w:id="560" w:author="Robert" w:date="2019-06-18T15:14:00Z">
            <w:rPr>
              <w:b/>
              <w:bCs/>
            </w:rPr>
          </w:rPrChange>
        </w:rPr>
        <w:t>was</w:t>
      </w:r>
      <w:r w:rsidR="00B70DDF" w:rsidRPr="008D5A1D">
        <w:rPr>
          <w:b/>
          <w:bCs/>
          <w:spacing w:val="-14"/>
          <w:rPrChange w:id="561" w:author="Robert" w:date="2019-06-18T15:14:00Z">
            <w:rPr>
              <w:b/>
              <w:bCs/>
              <w:spacing w:val="-14"/>
            </w:rPr>
          </w:rPrChange>
        </w:rPr>
        <w:t xml:space="preserve"> </w:t>
      </w:r>
      <w:r w:rsidR="00B70DDF" w:rsidRPr="008D5A1D">
        <w:rPr>
          <w:b/>
          <w:bCs/>
          <w:rPrChange w:id="562" w:author="Robert" w:date="2019-06-18T15:14:00Z">
            <w:rPr>
              <w:b/>
              <w:bCs/>
            </w:rPr>
          </w:rPrChange>
        </w:rPr>
        <w:t>made</w:t>
      </w:r>
      <w:r w:rsidR="00B70DDF" w:rsidRPr="008D5A1D">
        <w:rPr>
          <w:b/>
          <w:bCs/>
          <w:spacing w:val="-15"/>
          <w:rPrChange w:id="563" w:author="Robert" w:date="2019-06-18T15:14:00Z">
            <w:rPr>
              <w:b/>
              <w:bCs/>
              <w:spacing w:val="-15"/>
            </w:rPr>
          </w:rPrChange>
        </w:rPr>
        <w:t xml:space="preserve"> </w:t>
      </w:r>
      <w:r w:rsidR="00B70DDF" w:rsidRPr="008D5A1D">
        <w:rPr>
          <w:b/>
          <w:bCs/>
          <w:rPrChange w:id="564" w:author="Robert" w:date="2019-06-18T15:14:00Z">
            <w:rPr>
              <w:b/>
              <w:bCs/>
            </w:rPr>
          </w:rPrChange>
        </w:rPr>
        <w:t>and</w:t>
      </w:r>
      <w:r w:rsidR="00B70DDF" w:rsidRPr="008D5A1D">
        <w:rPr>
          <w:b/>
          <w:bCs/>
          <w:spacing w:val="-12"/>
          <w:rPrChange w:id="565" w:author="Robert" w:date="2019-06-18T15:14:00Z">
            <w:rPr>
              <w:b/>
              <w:bCs/>
              <w:spacing w:val="-12"/>
            </w:rPr>
          </w:rPrChange>
        </w:rPr>
        <w:t xml:space="preserve"> </w:t>
      </w:r>
      <w:r w:rsidR="00B70DDF" w:rsidRPr="008D5A1D">
        <w:rPr>
          <w:b/>
          <w:bCs/>
          <w:rPrChange w:id="566" w:author="Robert" w:date="2019-06-18T15:14:00Z">
            <w:rPr>
              <w:b/>
              <w:bCs/>
            </w:rPr>
          </w:rPrChange>
        </w:rPr>
        <w:t>seconded</w:t>
      </w:r>
      <w:r w:rsidR="00B70DDF" w:rsidRPr="008D5A1D">
        <w:rPr>
          <w:b/>
          <w:bCs/>
          <w:spacing w:val="-12"/>
          <w:rPrChange w:id="567" w:author="Robert" w:date="2019-06-18T15:14:00Z">
            <w:rPr>
              <w:b/>
              <w:bCs/>
              <w:spacing w:val="-12"/>
            </w:rPr>
          </w:rPrChange>
        </w:rPr>
        <w:t xml:space="preserve"> </w:t>
      </w:r>
      <w:r w:rsidR="00B70DDF" w:rsidRPr="008D5A1D">
        <w:rPr>
          <w:b/>
          <w:bCs/>
          <w:rPrChange w:id="568" w:author="Robert" w:date="2019-06-18T15:14:00Z">
            <w:rPr>
              <w:b/>
              <w:bCs/>
            </w:rPr>
          </w:rPrChange>
        </w:rPr>
        <w:t>from</w:t>
      </w:r>
      <w:r w:rsidR="00B70DDF" w:rsidRPr="008D5A1D">
        <w:rPr>
          <w:b/>
          <w:bCs/>
          <w:spacing w:val="-16"/>
          <w:rPrChange w:id="569" w:author="Robert" w:date="2019-06-18T15:14:00Z">
            <w:rPr>
              <w:b/>
              <w:bCs/>
              <w:spacing w:val="-16"/>
            </w:rPr>
          </w:rPrChange>
        </w:rPr>
        <w:t xml:space="preserve"> </w:t>
      </w:r>
      <w:r w:rsidR="00B70DDF" w:rsidRPr="008D5A1D">
        <w:rPr>
          <w:b/>
          <w:bCs/>
          <w:rPrChange w:id="570" w:author="Robert" w:date="2019-06-18T15:14:00Z">
            <w:rPr>
              <w:b/>
              <w:bCs/>
            </w:rPr>
          </w:rPrChange>
        </w:rPr>
        <w:t>the</w:t>
      </w:r>
      <w:r w:rsidR="00B70DDF" w:rsidRPr="008D5A1D">
        <w:rPr>
          <w:b/>
          <w:bCs/>
          <w:spacing w:val="-15"/>
          <w:rPrChange w:id="571" w:author="Robert" w:date="2019-06-18T15:14:00Z">
            <w:rPr>
              <w:b/>
              <w:bCs/>
              <w:spacing w:val="-15"/>
            </w:rPr>
          </w:rPrChange>
        </w:rPr>
        <w:t xml:space="preserve"> </w:t>
      </w:r>
      <w:r w:rsidR="00B70DDF" w:rsidRPr="008D5A1D">
        <w:rPr>
          <w:b/>
          <w:bCs/>
          <w:rPrChange w:id="572" w:author="Robert" w:date="2019-06-18T15:14:00Z">
            <w:rPr>
              <w:b/>
              <w:bCs/>
            </w:rPr>
          </w:rPrChange>
        </w:rPr>
        <w:t>floor</w:t>
      </w:r>
      <w:r w:rsidR="00B70DDF" w:rsidRPr="008D5A1D">
        <w:rPr>
          <w:b/>
          <w:bCs/>
          <w:spacing w:val="-14"/>
          <w:rPrChange w:id="573" w:author="Robert" w:date="2019-06-18T15:14:00Z">
            <w:rPr>
              <w:b/>
              <w:bCs/>
              <w:spacing w:val="-14"/>
            </w:rPr>
          </w:rPrChange>
        </w:rPr>
        <w:t xml:space="preserve"> </w:t>
      </w:r>
      <w:r w:rsidR="00B70DDF" w:rsidRPr="008D5A1D">
        <w:rPr>
          <w:b/>
          <w:bCs/>
          <w:rPrChange w:id="574" w:author="Robert" w:date="2019-06-18T15:14:00Z">
            <w:rPr>
              <w:b/>
              <w:bCs/>
            </w:rPr>
          </w:rPrChange>
        </w:rPr>
        <w:t>to</w:t>
      </w:r>
      <w:r w:rsidR="00B70DDF" w:rsidRPr="008D5A1D">
        <w:rPr>
          <w:b/>
          <w:bCs/>
          <w:spacing w:val="-15"/>
          <w:rPrChange w:id="575" w:author="Robert" w:date="2019-06-18T15:14:00Z">
            <w:rPr>
              <w:b/>
              <w:bCs/>
              <w:spacing w:val="-15"/>
            </w:rPr>
          </w:rPrChange>
        </w:rPr>
        <w:t xml:space="preserve"> </w:t>
      </w:r>
      <w:r w:rsidR="00B70DDF" w:rsidRPr="008D5A1D">
        <w:rPr>
          <w:b/>
          <w:bCs/>
          <w:rPrChange w:id="576" w:author="Robert" w:date="2019-06-18T15:14:00Z">
            <w:rPr>
              <w:b/>
              <w:bCs/>
            </w:rPr>
          </w:rPrChange>
        </w:rPr>
        <w:t>accept</w:t>
      </w:r>
      <w:r w:rsidR="00B70DDF" w:rsidRPr="008D5A1D">
        <w:rPr>
          <w:b/>
          <w:bCs/>
          <w:spacing w:val="-14"/>
          <w:rPrChange w:id="577" w:author="Robert" w:date="2019-06-18T15:14:00Z">
            <w:rPr>
              <w:b/>
              <w:bCs/>
              <w:spacing w:val="-14"/>
            </w:rPr>
          </w:rPrChange>
        </w:rPr>
        <w:t xml:space="preserve"> </w:t>
      </w:r>
      <w:r w:rsidR="00B70DDF" w:rsidRPr="008D5A1D">
        <w:rPr>
          <w:b/>
          <w:bCs/>
          <w:rPrChange w:id="578" w:author="Robert" w:date="2019-06-18T15:14:00Z">
            <w:rPr>
              <w:b/>
              <w:bCs/>
            </w:rPr>
          </w:rPrChange>
        </w:rPr>
        <w:t>the</w:t>
      </w:r>
      <w:r w:rsidR="00B70DDF" w:rsidRPr="008D5A1D">
        <w:rPr>
          <w:b/>
          <w:bCs/>
          <w:spacing w:val="-13"/>
          <w:rPrChange w:id="579" w:author="Robert" w:date="2019-06-18T15:14:00Z">
            <w:rPr>
              <w:b/>
              <w:bCs/>
              <w:spacing w:val="-13"/>
            </w:rPr>
          </w:rPrChange>
        </w:rPr>
        <w:t xml:space="preserve"> </w:t>
      </w:r>
      <w:r w:rsidR="00B70DDF" w:rsidRPr="008D5A1D">
        <w:rPr>
          <w:b/>
          <w:bCs/>
          <w:rPrChange w:id="580" w:author="Robert" w:date="2019-06-18T15:14:00Z">
            <w:rPr>
              <w:b/>
              <w:bCs/>
            </w:rPr>
          </w:rPrChange>
        </w:rPr>
        <w:t>Judge</w:t>
      </w:r>
      <w:r w:rsidR="00B70DDF" w:rsidRPr="008D5A1D">
        <w:rPr>
          <w:b/>
          <w:bCs/>
          <w:spacing w:val="-13"/>
          <w:rPrChange w:id="581" w:author="Robert" w:date="2019-06-18T15:14:00Z">
            <w:rPr>
              <w:b/>
              <w:bCs/>
              <w:spacing w:val="-13"/>
            </w:rPr>
          </w:rPrChange>
        </w:rPr>
        <w:t xml:space="preserve"> </w:t>
      </w:r>
      <w:r w:rsidR="00B70DDF" w:rsidRPr="008D5A1D">
        <w:rPr>
          <w:b/>
          <w:bCs/>
          <w:rPrChange w:id="582" w:author="Robert" w:date="2019-06-18T15:14:00Z">
            <w:rPr>
              <w:b/>
              <w:bCs/>
            </w:rPr>
          </w:rPrChange>
        </w:rPr>
        <w:t>of</w:t>
      </w:r>
      <w:r w:rsidR="00B70DDF" w:rsidRPr="008D5A1D">
        <w:rPr>
          <w:b/>
          <w:bCs/>
          <w:spacing w:val="-15"/>
          <w:rPrChange w:id="583" w:author="Robert" w:date="2019-06-18T15:14:00Z">
            <w:rPr>
              <w:b/>
              <w:bCs/>
              <w:spacing w:val="-15"/>
            </w:rPr>
          </w:rPrChange>
        </w:rPr>
        <w:t xml:space="preserve"> </w:t>
      </w:r>
      <w:r w:rsidR="00B70DDF" w:rsidRPr="008D5A1D">
        <w:rPr>
          <w:b/>
          <w:bCs/>
          <w:rPrChange w:id="584" w:author="Robert" w:date="2019-06-18T15:14:00Z">
            <w:rPr>
              <w:b/>
              <w:bCs/>
            </w:rPr>
          </w:rPrChange>
        </w:rPr>
        <w:t>Elections’ Report as presented.  All in favor. Motion</w:t>
      </w:r>
      <w:r w:rsidR="00B70DDF" w:rsidRPr="008D5A1D">
        <w:rPr>
          <w:b/>
          <w:bCs/>
          <w:spacing w:val="-20"/>
          <w:rPrChange w:id="585" w:author="Robert" w:date="2019-06-18T15:14:00Z">
            <w:rPr>
              <w:b/>
              <w:bCs/>
              <w:spacing w:val="-20"/>
            </w:rPr>
          </w:rPrChange>
        </w:rPr>
        <w:t xml:space="preserve"> </w:t>
      </w:r>
      <w:r w:rsidR="00B70DDF" w:rsidRPr="008D5A1D">
        <w:rPr>
          <w:b/>
          <w:bCs/>
          <w:rPrChange w:id="586" w:author="Robert" w:date="2019-06-18T15:14:00Z">
            <w:rPr>
              <w:b/>
              <w:bCs/>
            </w:rPr>
          </w:rPrChange>
        </w:rPr>
        <w:t>passed.</w:t>
      </w:r>
    </w:p>
    <w:p w14:paraId="2FB1B513" w14:textId="77777777" w:rsidR="00B70DDF" w:rsidRPr="008D5A1D" w:rsidRDefault="00B70DDF">
      <w:pPr>
        <w:pStyle w:val="BodyText"/>
        <w:kinsoku w:val="0"/>
        <w:overflowPunct w:val="0"/>
        <w:rPr>
          <w:b/>
          <w:bCs/>
          <w:sz w:val="26"/>
          <w:szCs w:val="26"/>
          <w:rPrChange w:id="587" w:author="Robert" w:date="2019-06-18T15:14:00Z">
            <w:rPr>
              <w:b/>
              <w:bCs/>
              <w:sz w:val="26"/>
              <w:szCs w:val="26"/>
            </w:rPr>
          </w:rPrChange>
        </w:rPr>
      </w:pPr>
    </w:p>
    <w:p w14:paraId="4F7C68F3" w14:textId="77777777" w:rsidR="00B70DDF" w:rsidRPr="008D5A1D" w:rsidRDefault="00B70DDF">
      <w:pPr>
        <w:pStyle w:val="ListParagraph"/>
        <w:numPr>
          <w:ilvl w:val="1"/>
          <w:numId w:val="1"/>
        </w:numPr>
        <w:tabs>
          <w:tab w:val="left" w:pos="592"/>
        </w:tabs>
        <w:kinsoku w:val="0"/>
        <w:overflowPunct w:val="0"/>
        <w:jc w:val="left"/>
        <w:rPr>
          <w:b/>
          <w:bCs/>
          <w:sz w:val="22"/>
          <w:szCs w:val="22"/>
          <w:rPrChange w:id="588" w:author="Robert" w:date="2019-06-18T15:14:00Z">
            <w:rPr>
              <w:b/>
              <w:bCs/>
              <w:sz w:val="22"/>
              <w:szCs w:val="22"/>
            </w:rPr>
          </w:rPrChange>
        </w:rPr>
      </w:pPr>
      <w:r w:rsidRPr="008D5A1D">
        <w:rPr>
          <w:b/>
          <w:bCs/>
          <w:sz w:val="22"/>
          <w:szCs w:val="22"/>
          <w:u w:val="single" w:color="000000"/>
          <w:rPrChange w:id="589" w:author="Robert" w:date="2019-06-18T15:14:00Z">
            <w:rPr>
              <w:b/>
              <w:bCs/>
              <w:sz w:val="22"/>
              <w:szCs w:val="22"/>
              <w:u w:val="single" w:color="000000"/>
            </w:rPr>
          </w:rPrChange>
        </w:rPr>
        <w:t>Old Business –</w:t>
      </w:r>
      <w:r w:rsidRPr="008D5A1D">
        <w:rPr>
          <w:b/>
          <w:bCs/>
          <w:spacing w:val="-5"/>
          <w:sz w:val="22"/>
          <w:szCs w:val="22"/>
          <w:u w:val="single" w:color="000000"/>
          <w:rPrChange w:id="590" w:author="Robert" w:date="2019-06-18T15:14:00Z">
            <w:rPr>
              <w:b/>
              <w:bCs/>
              <w:spacing w:val="-5"/>
              <w:sz w:val="22"/>
              <w:szCs w:val="22"/>
              <w:u w:val="single" w:color="000000"/>
            </w:rPr>
          </w:rPrChange>
        </w:rPr>
        <w:t xml:space="preserve"> </w:t>
      </w:r>
      <w:r w:rsidRPr="008D5A1D">
        <w:rPr>
          <w:b/>
          <w:bCs/>
          <w:sz w:val="22"/>
          <w:szCs w:val="22"/>
          <w:u w:val="single" w:color="000000"/>
          <w:rPrChange w:id="591" w:author="Robert" w:date="2019-06-18T15:14:00Z">
            <w:rPr>
              <w:b/>
              <w:bCs/>
              <w:sz w:val="22"/>
              <w:szCs w:val="22"/>
              <w:u w:val="single" w:color="000000"/>
            </w:rPr>
          </w:rPrChange>
        </w:rPr>
        <w:t>None</w:t>
      </w:r>
    </w:p>
    <w:p w14:paraId="72D32451" w14:textId="77777777" w:rsidR="00B70DDF" w:rsidRPr="008D5A1D" w:rsidRDefault="00B70DDF">
      <w:pPr>
        <w:pStyle w:val="BodyText"/>
        <w:kinsoku w:val="0"/>
        <w:overflowPunct w:val="0"/>
        <w:rPr>
          <w:b/>
          <w:bCs/>
          <w:sz w:val="20"/>
          <w:szCs w:val="20"/>
          <w:rPrChange w:id="592" w:author="Robert" w:date="2019-06-18T15:14:00Z">
            <w:rPr>
              <w:b/>
              <w:bCs/>
              <w:sz w:val="20"/>
              <w:szCs w:val="20"/>
            </w:rPr>
          </w:rPrChange>
        </w:rPr>
      </w:pPr>
    </w:p>
    <w:p w14:paraId="292522CD" w14:textId="77777777" w:rsidR="00B70DDF" w:rsidRPr="008D5A1D" w:rsidRDefault="00B70DDF">
      <w:pPr>
        <w:pStyle w:val="BodyText"/>
        <w:kinsoku w:val="0"/>
        <w:overflowPunct w:val="0"/>
        <w:spacing w:before="8"/>
        <w:rPr>
          <w:b/>
          <w:bCs/>
          <w:sz w:val="15"/>
          <w:szCs w:val="15"/>
          <w:rPrChange w:id="593" w:author="Robert" w:date="2019-06-18T15:14:00Z">
            <w:rPr>
              <w:b/>
              <w:bCs/>
              <w:sz w:val="15"/>
              <w:szCs w:val="15"/>
            </w:rPr>
          </w:rPrChange>
        </w:rPr>
      </w:pPr>
    </w:p>
    <w:p w14:paraId="10B4D131" w14:textId="77777777" w:rsidR="00B70DDF" w:rsidRPr="008D5A1D" w:rsidRDefault="00B70DDF">
      <w:pPr>
        <w:pStyle w:val="ListParagraph"/>
        <w:numPr>
          <w:ilvl w:val="1"/>
          <w:numId w:val="1"/>
        </w:numPr>
        <w:tabs>
          <w:tab w:val="left" w:pos="592"/>
        </w:tabs>
        <w:kinsoku w:val="0"/>
        <w:overflowPunct w:val="0"/>
        <w:spacing w:before="101"/>
        <w:rPr>
          <w:b/>
          <w:bCs/>
          <w:sz w:val="22"/>
          <w:szCs w:val="22"/>
          <w:rPrChange w:id="594" w:author="Robert" w:date="2019-06-18T15:14:00Z">
            <w:rPr>
              <w:b/>
              <w:bCs/>
              <w:sz w:val="22"/>
              <w:szCs w:val="22"/>
            </w:rPr>
          </w:rPrChange>
        </w:rPr>
      </w:pPr>
      <w:r w:rsidRPr="008D5A1D">
        <w:rPr>
          <w:b/>
          <w:bCs/>
          <w:sz w:val="22"/>
          <w:szCs w:val="22"/>
          <w:u w:val="single" w:color="000000"/>
          <w:rPrChange w:id="595" w:author="Robert" w:date="2019-06-18T15:14:00Z">
            <w:rPr>
              <w:b/>
              <w:bCs/>
              <w:sz w:val="22"/>
              <w:szCs w:val="22"/>
              <w:u w:val="single" w:color="000000"/>
            </w:rPr>
          </w:rPrChange>
        </w:rPr>
        <w:t>New</w:t>
      </w:r>
      <w:r w:rsidRPr="008D5A1D">
        <w:rPr>
          <w:b/>
          <w:bCs/>
          <w:spacing w:val="-4"/>
          <w:sz w:val="22"/>
          <w:szCs w:val="22"/>
          <w:u w:val="single" w:color="000000"/>
          <w:rPrChange w:id="596" w:author="Robert" w:date="2019-06-18T15:14:00Z">
            <w:rPr>
              <w:b/>
              <w:bCs/>
              <w:spacing w:val="-4"/>
              <w:sz w:val="22"/>
              <w:szCs w:val="22"/>
              <w:u w:val="single" w:color="000000"/>
            </w:rPr>
          </w:rPrChange>
        </w:rPr>
        <w:t xml:space="preserve"> </w:t>
      </w:r>
      <w:r w:rsidRPr="008D5A1D">
        <w:rPr>
          <w:b/>
          <w:bCs/>
          <w:sz w:val="22"/>
          <w:szCs w:val="22"/>
          <w:u w:val="single" w:color="000000"/>
          <w:rPrChange w:id="597" w:author="Robert" w:date="2019-06-18T15:14:00Z">
            <w:rPr>
              <w:b/>
              <w:bCs/>
              <w:sz w:val="22"/>
              <w:szCs w:val="22"/>
              <w:u w:val="single" w:color="000000"/>
            </w:rPr>
          </w:rPrChange>
        </w:rPr>
        <w:t>Business</w:t>
      </w:r>
    </w:p>
    <w:p w14:paraId="03C9F98E" w14:textId="77777777" w:rsidR="00B70DDF" w:rsidRPr="008D5A1D" w:rsidRDefault="00B70DDF">
      <w:pPr>
        <w:pStyle w:val="BodyText"/>
        <w:kinsoku w:val="0"/>
        <w:overflowPunct w:val="0"/>
        <w:rPr>
          <w:b/>
          <w:bCs/>
          <w:rPrChange w:id="598" w:author="Robert" w:date="2019-06-18T15:14:00Z">
            <w:rPr>
              <w:b/>
              <w:bCs/>
            </w:rPr>
          </w:rPrChange>
        </w:rPr>
      </w:pPr>
    </w:p>
    <w:p w14:paraId="76776B43" w14:textId="77777777" w:rsidR="00B70DDF" w:rsidRPr="008D5A1D" w:rsidRDefault="00B70DDF">
      <w:pPr>
        <w:pStyle w:val="BodyText"/>
        <w:kinsoku w:val="0"/>
        <w:overflowPunct w:val="0"/>
        <w:ind w:left="139" w:right="134"/>
        <w:jc w:val="both"/>
        <w:rPr>
          <w:rPrChange w:id="599" w:author="Robert" w:date="2019-06-18T15:14:00Z">
            <w:rPr/>
          </w:rPrChange>
        </w:rPr>
      </w:pPr>
      <w:r w:rsidRPr="008D5A1D">
        <w:rPr>
          <w:rPrChange w:id="600" w:author="Robert" w:date="2019-06-18T15:14:00Z">
            <w:rPr/>
          </w:rPrChange>
        </w:rPr>
        <w:t>Mr. Ramos stated that the generator was being fixed so that the Community Center could act as an emergency center in times of disasters. Ms. Miller and Ms. Smith-Hughes also commented.</w:t>
      </w:r>
    </w:p>
    <w:p w14:paraId="5E5AEFC2" w14:textId="77777777" w:rsidR="00B70DDF" w:rsidRPr="008D5A1D" w:rsidRDefault="00B70DDF">
      <w:pPr>
        <w:pStyle w:val="BodyText"/>
        <w:kinsoku w:val="0"/>
        <w:overflowPunct w:val="0"/>
        <w:spacing w:before="10"/>
        <w:rPr>
          <w:sz w:val="21"/>
          <w:szCs w:val="21"/>
          <w:rPrChange w:id="601" w:author="Robert" w:date="2019-06-18T15:14:00Z">
            <w:rPr>
              <w:sz w:val="21"/>
              <w:szCs w:val="21"/>
            </w:rPr>
          </w:rPrChange>
        </w:rPr>
      </w:pPr>
    </w:p>
    <w:p w14:paraId="61ACE095" w14:textId="77777777" w:rsidR="00B70DDF" w:rsidRPr="008D5A1D" w:rsidRDefault="00B70DDF">
      <w:pPr>
        <w:pStyle w:val="BodyText"/>
        <w:kinsoku w:val="0"/>
        <w:overflowPunct w:val="0"/>
        <w:ind w:left="139" w:right="135"/>
        <w:jc w:val="both"/>
        <w:rPr>
          <w:rPrChange w:id="602" w:author="Robert" w:date="2019-06-18T15:14:00Z">
            <w:rPr/>
          </w:rPrChange>
        </w:rPr>
      </w:pPr>
      <w:r w:rsidRPr="008D5A1D">
        <w:rPr>
          <w:rPrChange w:id="603" w:author="Robert" w:date="2019-06-18T15:14:00Z">
            <w:rPr/>
          </w:rPrChange>
        </w:rPr>
        <w:t>Several Board members stated that they would be present to distribute candy at the Community Center on Halloween night.</w:t>
      </w:r>
    </w:p>
    <w:p w14:paraId="40309EAD" w14:textId="77777777" w:rsidR="00B70DDF" w:rsidRPr="008D5A1D" w:rsidRDefault="00B70DDF">
      <w:pPr>
        <w:pStyle w:val="BodyText"/>
        <w:kinsoku w:val="0"/>
        <w:overflowPunct w:val="0"/>
        <w:rPr>
          <w:rPrChange w:id="604" w:author="Robert" w:date="2019-06-18T15:14:00Z">
            <w:rPr/>
          </w:rPrChange>
        </w:rPr>
      </w:pPr>
    </w:p>
    <w:p w14:paraId="244437EE" w14:textId="77777777" w:rsidR="00B70DDF" w:rsidRPr="008D5A1D" w:rsidRDefault="00B70DDF">
      <w:pPr>
        <w:pStyle w:val="BodyText"/>
        <w:kinsoku w:val="0"/>
        <w:overflowPunct w:val="0"/>
        <w:ind w:left="139" w:right="134"/>
        <w:jc w:val="both"/>
        <w:rPr>
          <w:rPrChange w:id="605" w:author="Robert" w:date="2019-06-18T15:14:00Z">
            <w:rPr/>
          </w:rPrChange>
        </w:rPr>
      </w:pPr>
      <w:del w:id="606" w:author="Santos, Marisol" w:date="2018-10-24T13:36:00Z">
        <w:r w:rsidRPr="008D5A1D" w:rsidDel="00E336A1">
          <w:rPr>
            <w:rPrChange w:id="607" w:author="Robert" w:date="2019-06-18T15:14:00Z">
              <w:rPr/>
            </w:rPrChange>
          </w:rPr>
          <w:delText>Ms</w:delText>
        </w:r>
      </w:del>
      <w:ins w:id="608" w:author="Santos, Marisol" w:date="2018-10-24T13:36:00Z">
        <w:r w:rsidR="00E336A1" w:rsidRPr="008D5A1D">
          <w:rPr>
            <w:rPrChange w:id="609" w:author="Robert" w:date="2019-06-18T15:14:00Z">
              <w:rPr/>
            </w:rPrChange>
          </w:rPr>
          <w:t>Mr</w:t>
        </w:r>
      </w:ins>
      <w:r w:rsidRPr="008D5A1D">
        <w:rPr>
          <w:rPrChange w:id="610" w:author="Robert" w:date="2019-06-18T15:14:00Z">
            <w:rPr/>
          </w:rPrChange>
        </w:rPr>
        <w:t>.</w:t>
      </w:r>
      <w:r w:rsidRPr="008D5A1D">
        <w:rPr>
          <w:spacing w:val="-8"/>
          <w:rPrChange w:id="611" w:author="Robert" w:date="2019-06-18T15:14:00Z">
            <w:rPr>
              <w:spacing w:val="-8"/>
            </w:rPr>
          </w:rPrChange>
        </w:rPr>
        <w:t xml:space="preserve"> </w:t>
      </w:r>
      <w:r w:rsidRPr="008D5A1D">
        <w:rPr>
          <w:rPrChange w:id="612" w:author="Robert" w:date="2019-06-18T15:14:00Z">
            <w:rPr/>
          </w:rPrChange>
        </w:rPr>
        <w:t>Loukatos</w:t>
      </w:r>
      <w:r w:rsidRPr="008D5A1D">
        <w:rPr>
          <w:spacing w:val="-6"/>
          <w:rPrChange w:id="613" w:author="Robert" w:date="2019-06-18T15:14:00Z">
            <w:rPr>
              <w:spacing w:val="-6"/>
            </w:rPr>
          </w:rPrChange>
        </w:rPr>
        <w:t xml:space="preserve"> </w:t>
      </w:r>
      <w:r w:rsidRPr="008D5A1D">
        <w:rPr>
          <w:rPrChange w:id="614" w:author="Robert" w:date="2019-06-18T15:14:00Z">
            <w:rPr/>
          </w:rPrChange>
        </w:rPr>
        <w:t>asked</w:t>
      </w:r>
      <w:r w:rsidRPr="008D5A1D">
        <w:rPr>
          <w:spacing w:val="-7"/>
          <w:rPrChange w:id="615" w:author="Robert" w:date="2019-06-18T15:14:00Z">
            <w:rPr>
              <w:spacing w:val="-7"/>
            </w:rPr>
          </w:rPrChange>
        </w:rPr>
        <w:t xml:space="preserve"> </w:t>
      </w:r>
      <w:r w:rsidRPr="008D5A1D">
        <w:rPr>
          <w:rPrChange w:id="616" w:author="Robert" w:date="2019-06-18T15:14:00Z">
            <w:rPr/>
          </w:rPrChange>
        </w:rPr>
        <w:t>if</w:t>
      </w:r>
      <w:r w:rsidRPr="008D5A1D">
        <w:rPr>
          <w:spacing w:val="-7"/>
          <w:rPrChange w:id="617" w:author="Robert" w:date="2019-06-18T15:14:00Z">
            <w:rPr>
              <w:spacing w:val="-7"/>
            </w:rPr>
          </w:rPrChange>
        </w:rPr>
        <w:t xml:space="preserve"> </w:t>
      </w:r>
      <w:r w:rsidRPr="008D5A1D">
        <w:rPr>
          <w:rPrChange w:id="618" w:author="Robert" w:date="2019-06-18T15:14:00Z">
            <w:rPr/>
          </w:rPrChange>
        </w:rPr>
        <w:t>there</w:t>
      </w:r>
      <w:r w:rsidRPr="008D5A1D">
        <w:rPr>
          <w:spacing w:val="-6"/>
          <w:rPrChange w:id="619" w:author="Robert" w:date="2019-06-18T15:14:00Z">
            <w:rPr>
              <w:spacing w:val="-6"/>
            </w:rPr>
          </w:rPrChange>
        </w:rPr>
        <w:t xml:space="preserve"> </w:t>
      </w:r>
      <w:r w:rsidRPr="008D5A1D">
        <w:rPr>
          <w:rPrChange w:id="620" w:author="Robert" w:date="2019-06-18T15:14:00Z">
            <w:rPr/>
          </w:rPrChange>
        </w:rPr>
        <w:t>was</w:t>
      </w:r>
      <w:r w:rsidRPr="008D5A1D">
        <w:rPr>
          <w:spacing w:val="-6"/>
          <w:rPrChange w:id="621" w:author="Robert" w:date="2019-06-18T15:14:00Z">
            <w:rPr>
              <w:spacing w:val="-6"/>
            </w:rPr>
          </w:rPrChange>
        </w:rPr>
        <w:t xml:space="preserve"> </w:t>
      </w:r>
      <w:r w:rsidRPr="008D5A1D">
        <w:rPr>
          <w:rPrChange w:id="622" w:author="Robert" w:date="2019-06-18T15:14:00Z">
            <w:rPr/>
          </w:rPrChange>
        </w:rPr>
        <w:t>someone</w:t>
      </w:r>
      <w:r w:rsidRPr="008D5A1D">
        <w:rPr>
          <w:spacing w:val="-6"/>
          <w:rPrChange w:id="623" w:author="Robert" w:date="2019-06-18T15:14:00Z">
            <w:rPr>
              <w:spacing w:val="-6"/>
            </w:rPr>
          </w:rPrChange>
        </w:rPr>
        <w:t xml:space="preserve"> </w:t>
      </w:r>
      <w:r w:rsidRPr="008D5A1D">
        <w:rPr>
          <w:rPrChange w:id="624" w:author="Robert" w:date="2019-06-18T15:14:00Z">
            <w:rPr/>
          </w:rPrChange>
        </w:rPr>
        <w:t>going</w:t>
      </w:r>
      <w:r w:rsidRPr="008D5A1D">
        <w:rPr>
          <w:spacing w:val="-7"/>
          <w:rPrChange w:id="625" w:author="Robert" w:date="2019-06-18T15:14:00Z">
            <w:rPr>
              <w:spacing w:val="-7"/>
            </w:rPr>
          </w:rPrChange>
        </w:rPr>
        <w:t xml:space="preserve"> </w:t>
      </w:r>
      <w:r w:rsidRPr="008D5A1D">
        <w:rPr>
          <w:rPrChange w:id="626" w:author="Robert" w:date="2019-06-18T15:14:00Z">
            <w:rPr/>
          </w:rPrChange>
        </w:rPr>
        <w:t>around</w:t>
      </w:r>
      <w:r w:rsidRPr="008D5A1D">
        <w:rPr>
          <w:spacing w:val="-7"/>
          <w:rPrChange w:id="627" w:author="Robert" w:date="2019-06-18T15:14:00Z">
            <w:rPr>
              <w:spacing w:val="-7"/>
            </w:rPr>
          </w:rPrChange>
        </w:rPr>
        <w:t xml:space="preserve"> </w:t>
      </w:r>
      <w:r w:rsidRPr="008D5A1D">
        <w:rPr>
          <w:rPrChange w:id="628" w:author="Robert" w:date="2019-06-18T15:14:00Z">
            <w:rPr/>
          </w:rPrChange>
        </w:rPr>
        <w:t>citing</w:t>
      </w:r>
      <w:r w:rsidRPr="008D5A1D">
        <w:rPr>
          <w:spacing w:val="-7"/>
          <w:rPrChange w:id="629" w:author="Robert" w:date="2019-06-18T15:14:00Z">
            <w:rPr>
              <w:spacing w:val="-7"/>
            </w:rPr>
          </w:rPrChange>
        </w:rPr>
        <w:t xml:space="preserve"> </w:t>
      </w:r>
      <w:r w:rsidRPr="008D5A1D">
        <w:rPr>
          <w:rPrChange w:id="630" w:author="Robert" w:date="2019-06-18T15:14:00Z">
            <w:rPr/>
          </w:rPrChange>
        </w:rPr>
        <w:t>garbage</w:t>
      </w:r>
      <w:r w:rsidRPr="008D5A1D">
        <w:rPr>
          <w:spacing w:val="-9"/>
          <w:rPrChange w:id="631" w:author="Robert" w:date="2019-06-18T15:14:00Z">
            <w:rPr>
              <w:spacing w:val="-9"/>
            </w:rPr>
          </w:rPrChange>
        </w:rPr>
        <w:t xml:space="preserve"> </w:t>
      </w:r>
      <w:r w:rsidRPr="008D5A1D">
        <w:rPr>
          <w:rPrChange w:id="632" w:author="Robert" w:date="2019-06-18T15:14:00Z">
            <w:rPr/>
          </w:rPrChange>
        </w:rPr>
        <w:t>violations. He was told that the Citation Office was responsible for</w:t>
      </w:r>
      <w:r w:rsidRPr="008D5A1D">
        <w:rPr>
          <w:spacing w:val="-24"/>
          <w:rPrChange w:id="633" w:author="Robert" w:date="2019-06-18T15:14:00Z">
            <w:rPr>
              <w:spacing w:val="-24"/>
            </w:rPr>
          </w:rPrChange>
        </w:rPr>
        <w:t xml:space="preserve"> </w:t>
      </w:r>
      <w:r w:rsidRPr="008D5A1D">
        <w:rPr>
          <w:rPrChange w:id="634" w:author="Robert" w:date="2019-06-18T15:14:00Z">
            <w:rPr/>
          </w:rPrChange>
        </w:rPr>
        <w:t>that.</w:t>
      </w:r>
    </w:p>
    <w:p w14:paraId="68225A35" w14:textId="77777777" w:rsidR="00B70DDF" w:rsidRPr="008D5A1D" w:rsidRDefault="00B70DDF">
      <w:pPr>
        <w:pStyle w:val="BodyText"/>
        <w:kinsoku w:val="0"/>
        <w:overflowPunct w:val="0"/>
        <w:rPr>
          <w:sz w:val="26"/>
          <w:szCs w:val="26"/>
          <w:rPrChange w:id="635" w:author="Robert" w:date="2019-06-18T15:14:00Z">
            <w:rPr>
              <w:sz w:val="26"/>
              <w:szCs w:val="26"/>
            </w:rPr>
          </w:rPrChange>
        </w:rPr>
      </w:pPr>
    </w:p>
    <w:p w14:paraId="08EB9EAA" w14:textId="77777777" w:rsidR="00B70DDF" w:rsidRPr="008D5A1D" w:rsidRDefault="00B70DDF">
      <w:pPr>
        <w:pStyle w:val="Heading2"/>
        <w:numPr>
          <w:ilvl w:val="1"/>
          <w:numId w:val="1"/>
        </w:numPr>
        <w:tabs>
          <w:tab w:val="left" w:pos="592"/>
        </w:tabs>
        <w:kinsoku w:val="0"/>
        <w:overflowPunct w:val="0"/>
        <w:spacing w:before="220"/>
        <w:rPr>
          <w:rPrChange w:id="636" w:author="Robert" w:date="2019-06-18T15:14:00Z">
            <w:rPr/>
          </w:rPrChange>
        </w:rPr>
      </w:pPr>
      <w:r w:rsidRPr="008D5A1D">
        <w:rPr>
          <w:u w:val="single" w:color="000000"/>
          <w:rPrChange w:id="637" w:author="Robert" w:date="2019-06-18T15:14:00Z">
            <w:rPr>
              <w:u w:val="single" w:color="000000"/>
            </w:rPr>
          </w:rPrChange>
        </w:rPr>
        <w:t>Public Input -</w:t>
      </w:r>
      <w:r w:rsidRPr="008D5A1D">
        <w:rPr>
          <w:spacing w:val="-5"/>
          <w:u w:val="single" w:color="000000"/>
          <w:rPrChange w:id="638" w:author="Robert" w:date="2019-06-18T15:14:00Z">
            <w:rPr>
              <w:spacing w:val="-5"/>
              <w:u w:val="single" w:color="000000"/>
            </w:rPr>
          </w:rPrChange>
        </w:rPr>
        <w:t xml:space="preserve"> </w:t>
      </w:r>
      <w:r w:rsidRPr="008D5A1D">
        <w:rPr>
          <w:u w:val="single" w:color="000000"/>
          <w:rPrChange w:id="639" w:author="Robert" w:date="2019-06-18T15:14:00Z">
            <w:rPr>
              <w:u w:val="single" w:color="000000"/>
            </w:rPr>
          </w:rPrChange>
        </w:rPr>
        <w:t>None</w:t>
      </w:r>
    </w:p>
    <w:p w14:paraId="52329974" w14:textId="77777777" w:rsidR="00B70DDF" w:rsidRPr="008D5A1D" w:rsidRDefault="00B70DDF">
      <w:pPr>
        <w:pStyle w:val="BodyText"/>
        <w:kinsoku w:val="0"/>
        <w:overflowPunct w:val="0"/>
        <w:rPr>
          <w:b/>
          <w:bCs/>
          <w:sz w:val="20"/>
          <w:szCs w:val="20"/>
          <w:rPrChange w:id="640" w:author="Robert" w:date="2019-06-18T15:14:00Z">
            <w:rPr>
              <w:b/>
              <w:bCs/>
              <w:sz w:val="20"/>
              <w:szCs w:val="20"/>
            </w:rPr>
          </w:rPrChange>
        </w:rPr>
      </w:pPr>
    </w:p>
    <w:p w14:paraId="7A35CBBB" w14:textId="77777777" w:rsidR="00B70DDF" w:rsidRPr="008D5A1D" w:rsidRDefault="00B70DDF">
      <w:pPr>
        <w:pStyle w:val="BodyText"/>
        <w:kinsoku w:val="0"/>
        <w:overflowPunct w:val="0"/>
        <w:spacing w:before="9"/>
        <w:rPr>
          <w:b/>
          <w:bCs/>
          <w:sz w:val="15"/>
          <w:szCs w:val="15"/>
          <w:rPrChange w:id="641" w:author="Robert" w:date="2019-06-18T15:14:00Z">
            <w:rPr>
              <w:b/>
              <w:bCs/>
              <w:sz w:val="15"/>
              <w:szCs w:val="15"/>
            </w:rPr>
          </w:rPrChange>
        </w:rPr>
      </w:pPr>
    </w:p>
    <w:p w14:paraId="7CD5C7E8" w14:textId="77777777" w:rsidR="00B70DDF" w:rsidRPr="008D5A1D" w:rsidRDefault="00B70DDF">
      <w:pPr>
        <w:pStyle w:val="BodyText"/>
        <w:kinsoku w:val="0"/>
        <w:overflowPunct w:val="0"/>
        <w:spacing w:before="101"/>
        <w:ind w:left="139" w:right="195"/>
        <w:rPr>
          <w:b/>
          <w:bCs/>
          <w:rPrChange w:id="642" w:author="Robert" w:date="2019-06-18T15:14:00Z">
            <w:rPr>
              <w:b/>
              <w:bCs/>
            </w:rPr>
          </w:rPrChange>
        </w:rPr>
      </w:pPr>
      <w:r w:rsidRPr="008D5A1D">
        <w:rPr>
          <w:b/>
          <w:bCs/>
          <w:rPrChange w:id="643" w:author="Robert" w:date="2019-06-18T15:14:00Z">
            <w:rPr>
              <w:b/>
              <w:bCs/>
            </w:rPr>
          </w:rPrChange>
        </w:rPr>
        <w:t>A motion was made and seconded from the floor to adjourn. All in favor. Motion passed.</w:t>
      </w:r>
    </w:p>
    <w:p w14:paraId="3062FC9A" w14:textId="77777777" w:rsidR="00B70DDF" w:rsidRPr="008D5A1D" w:rsidRDefault="00B70DDF">
      <w:pPr>
        <w:pStyle w:val="BodyText"/>
        <w:kinsoku w:val="0"/>
        <w:overflowPunct w:val="0"/>
        <w:spacing w:before="10"/>
        <w:rPr>
          <w:b/>
          <w:bCs/>
          <w:sz w:val="21"/>
          <w:szCs w:val="21"/>
          <w:rPrChange w:id="644" w:author="Robert" w:date="2019-06-18T15:14:00Z">
            <w:rPr>
              <w:b/>
              <w:bCs/>
              <w:sz w:val="21"/>
              <w:szCs w:val="21"/>
            </w:rPr>
          </w:rPrChange>
        </w:rPr>
      </w:pPr>
    </w:p>
    <w:p w14:paraId="60817A62" w14:textId="77777777" w:rsidR="00B70DDF" w:rsidRPr="008D5A1D" w:rsidRDefault="00B70DDF">
      <w:pPr>
        <w:pStyle w:val="BodyText"/>
        <w:kinsoku w:val="0"/>
        <w:overflowPunct w:val="0"/>
        <w:ind w:left="139"/>
        <w:rPr>
          <w:b/>
          <w:bCs/>
          <w:rPrChange w:id="645" w:author="Robert" w:date="2019-06-18T15:14:00Z">
            <w:rPr>
              <w:b/>
              <w:bCs/>
            </w:rPr>
          </w:rPrChange>
        </w:rPr>
      </w:pPr>
      <w:r w:rsidRPr="008D5A1D">
        <w:rPr>
          <w:b/>
          <w:bCs/>
          <w:rPrChange w:id="646" w:author="Robert" w:date="2019-06-18T15:14:00Z">
            <w:rPr>
              <w:b/>
              <w:bCs/>
            </w:rPr>
          </w:rPrChange>
        </w:rPr>
        <w:t>The meeting adjourned at 1:41pm.</w:t>
      </w:r>
    </w:p>
    <w:p w14:paraId="6240E4A8" w14:textId="77777777" w:rsidR="00B70DDF" w:rsidRPr="008D5A1D" w:rsidRDefault="00B70DDF">
      <w:pPr>
        <w:pStyle w:val="BodyText"/>
        <w:kinsoku w:val="0"/>
        <w:overflowPunct w:val="0"/>
        <w:rPr>
          <w:b/>
          <w:bCs/>
          <w:sz w:val="26"/>
          <w:szCs w:val="26"/>
          <w:rPrChange w:id="647" w:author="Robert" w:date="2019-06-18T15:14:00Z">
            <w:rPr>
              <w:b/>
              <w:bCs/>
              <w:sz w:val="26"/>
              <w:szCs w:val="26"/>
            </w:rPr>
          </w:rPrChange>
        </w:rPr>
      </w:pPr>
    </w:p>
    <w:p w14:paraId="6E90DFD0" w14:textId="77777777" w:rsidR="00B70DDF" w:rsidRPr="008D5A1D" w:rsidRDefault="00B70DDF">
      <w:pPr>
        <w:pStyle w:val="BodyText"/>
        <w:kinsoku w:val="0"/>
        <w:overflowPunct w:val="0"/>
        <w:spacing w:before="222"/>
        <w:ind w:left="139"/>
        <w:rPr>
          <w:b/>
          <w:bCs/>
          <w:rPrChange w:id="648" w:author="Robert" w:date="2019-06-18T15:14:00Z">
            <w:rPr>
              <w:b/>
              <w:bCs/>
            </w:rPr>
          </w:rPrChange>
        </w:rPr>
      </w:pPr>
      <w:r w:rsidRPr="008D5A1D">
        <w:rPr>
          <w:b/>
          <w:bCs/>
          <w:rPrChange w:id="649" w:author="Robert" w:date="2019-06-18T15:14:00Z">
            <w:rPr>
              <w:b/>
              <w:bCs/>
            </w:rPr>
          </w:rPrChange>
        </w:rPr>
        <w:t>NEXT ANNUAL MEETING: October 27, 2018 at 12:00 noon.</w:t>
      </w:r>
    </w:p>
    <w:p w14:paraId="46E72626" w14:textId="77777777" w:rsidR="00B70DDF" w:rsidRPr="008D5A1D" w:rsidRDefault="00B70DDF">
      <w:pPr>
        <w:pStyle w:val="BodyText"/>
        <w:kinsoku w:val="0"/>
        <w:overflowPunct w:val="0"/>
        <w:spacing w:before="222"/>
        <w:ind w:left="139"/>
        <w:rPr>
          <w:b/>
          <w:bCs/>
          <w:rPrChange w:id="650" w:author="Robert" w:date="2019-06-18T15:14:00Z">
            <w:rPr>
              <w:b/>
              <w:bCs/>
            </w:rPr>
          </w:rPrChange>
        </w:rPr>
        <w:sectPr w:rsidR="00B70DDF" w:rsidRPr="008D5A1D">
          <w:pgSz w:w="12240" w:h="15840"/>
          <w:pgMar w:top="1360" w:right="1660" w:bottom="1420" w:left="1660" w:header="0" w:footer="1194" w:gutter="0"/>
          <w:cols w:space="720"/>
          <w:noEndnote/>
        </w:sectPr>
      </w:pPr>
    </w:p>
    <w:p w14:paraId="2CAF55C0" w14:textId="77777777" w:rsidR="00B70DDF" w:rsidRPr="008D5A1D" w:rsidRDefault="00B70DDF">
      <w:pPr>
        <w:pStyle w:val="BodyText"/>
        <w:tabs>
          <w:tab w:val="left" w:pos="7437"/>
        </w:tabs>
        <w:kinsoku w:val="0"/>
        <w:overflowPunct w:val="0"/>
        <w:spacing w:before="79" w:line="269" w:lineRule="exact"/>
        <w:ind w:left="139"/>
        <w:rPr>
          <w:rFonts w:ascii="Times New Roman" w:hAnsi="Times New Roman" w:cs="Times New Roman"/>
          <w:rPrChange w:id="651" w:author="Robert" w:date="2019-06-18T15:14:00Z">
            <w:rPr>
              <w:rFonts w:ascii="Times New Roman" w:hAnsi="Times New Roman" w:cs="Times New Roman"/>
            </w:rPr>
          </w:rPrChange>
        </w:rPr>
      </w:pPr>
      <w:r w:rsidRPr="008D5A1D">
        <w:rPr>
          <w:b/>
          <w:bCs/>
          <w:rPrChange w:id="652" w:author="Robert" w:date="2019-06-18T15:14:00Z">
            <w:rPr>
              <w:b/>
              <w:bCs/>
            </w:rPr>
          </w:rPrChange>
        </w:rPr>
        <w:lastRenderedPageBreak/>
        <w:t>Submitted</w:t>
      </w:r>
      <w:r w:rsidRPr="008D5A1D">
        <w:rPr>
          <w:b/>
          <w:bCs/>
          <w:spacing w:val="-4"/>
          <w:rPrChange w:id="653" w:author="Robert" w:date="2019-06-18T15:14:00Z">
            <w:rPr>
              <w:b/>
              <w:bCs/>
              <w:spacing w:val="-4"/>
            </w:rPr>
          </w:rPrChange>
        </w:rPr>
        <w:t xml:space="preserve"> </w:t>
      </w:r>
      <w:r w:rsidRPr="008D5A1D">
        <w:rPr>
          <w:b/>
          <w:bCs/>
          <w:rPrChange w:id="654" w:author="Robert" w:date="2019-06-18T15:14:00Z">
            <w:rPr>
              <w:b/>
              <w:bCs/>
            </w:rPr>
          </w:rPrChange>
        </w:rPr>
        <w:t>by:</w:t>
      </w:r>
      <w:r w:rsidRPr="008D5A1D">
        <w:rPr>
          <w:rFonts w:ascii="Times New Roman" w:hAnsi="Times New Roman" w:cs="Times New Roman"/>
          <w:spacing w:val="5"/>
          <w:rPrChange w:id="655" w:author="Robert" w:date="2019-06-18T15:14:00Z">
            <w:rPr>
              <w:rFonts w:ascii="Times New Roman" w:hAnsi="Times New Roman" w:cs="Times New Roman"/>
              <w:spacing w:val="5"/>
            </w:rPr>
          </w:rPrChange>
        </w:rPr>
        <w:t xml:space="preserve"> </w:t>
      </w:r>
      <w:r w:rsidRPr="008D5A1D">
        <w:rPr>
          <w:rFonts w:ascii="Times New Roman" w:hAnsi="Times New Roman" w:cs="Times New Roman"/>
          <w:u w:val="single" w:color="000000"/>
          <w:rPrChange w:id="656" w:author="Robert" w:date="2019-06-18T15:14:00Z">
            <w:rPr>
              <w:rFonts w:ascii="Times New Roman" w:hAnsi="Times New Roman" w:cs="Times New Roman"/>
              <w:u w:val="single" w:color="000000"/>
            </w:rPr>
          </w:rPrChange>
        </w:rPr>
        <w:t xml:space="preserve"> </w:t>
      </w:r>
      <w:r w:rsidRPr="008D5A1D">
        <w:rPr>
          <w:rFonts w:ascii="Times New Roman" w:hAnsi="Times New Roman" w:cs="Times New Roman"/>
          <w:u w:val="single" w:color="000000"/>
          <w:rPrChange w:id="657" w:author="Robert" w:date="2019-06-18T15:14:00Z">
            <w:rPr>
              <w:rFonts w:ascii="Times New Roman" w:hAnsi="Times New Roman" w:cs="Times New Roman"/>
              <w:u w:val="single" w:color="000000"/>
            </w:rPr>
          </w:rPrChange>
        </w:rPr>
        <w:tab/>
      </w:r>
    </w:p>
    <w:p w14:paraId="5D796756" w14:textId="77777777" w:rsidR="00B70DDF" w:rsidRPr="008D5A1D" w:rsidRDefault="00B70DDF">
      <w:pPr>
        <w:pStyle w:val="BodyText"/>
        <w:kinsoku w:val="0"/>
        <w:overflowPunct w:val="0"/>
        <w:spacing w:line="269" w:lineRule="exact"/>
        <w:ind w:left="2300"/>
        <w:rPr>
          <w:b/>
          <w:bCs/>
          <w:rPrChange w:id="658" w:author="Robert" w:date="2019-06-18T15:14:00Z">
            <w:rPr>
              <w:b/>
              <w:bCs/>
            </w:rPr>
          </w:rPrChange>
        </w:rPr>
      </w:pPr>
      <w:r w:rsidRPr="008D5A1D">
        <w:rPr>
          <w:b/>
          <w:bCs/>
          <w:rPrChange w:id="659" w:author="Robert" w:date="2019-06-18T15:14:00Z">
            <w:rPr>
              <w:b/>
              <w:bCs/>
            </w:rPr>
          </w:rPrChange>
        </w:rPr>
        <w:t>Robert M. Zito, Recording Secretary</w:t>
      </w:r>
    </w:p>
    <w:p w14:paraId="157E3E1D" w14:textId="77777777" w:rsidR="00B70DDF" w:rsidRPr="008D5A1D" w:rsidRDefault="00B70DDF">
      <w:pPr>
        <w:pStyle w:val="BodyText"/>
        <w:kinsoku w:val="0"/>
        <w:overflowPunct w:val="0"/>
        <w:spacing w:before="1"/>
        <w:rPr>
          <w:b/>
          <w:bCs/>
          <w:rPrChange w:id="660" w:author="Robert" w:date="2019-06-18T15:14:00Z">
            <w:rPr>
              <w:b/>
              <w:bCs/>
            </w:rPr>
          </w:rPrChange>
        </w:rPr>
      </w:pPr>
    </w:p>
    <w:p w14:paraId="27219948" w14:textId="77777777" w:rsidR="00B70DDF" w:rsidRPr="008D5A1D" w:rsidRDefault="00B70DDF">
      <w:pPr>
        <w:pStyle w:val="BodyText"/>
        <w:tabs>
          <w:tab w:val="left" w:pos="7437"/>
        </w:tabs>
        <w:kinsoku w:val="0"/>
        <w:overflowPunct w:val="0"/>
        <w:ind w:left="139"/>
        <w:rPr>
          <w:rFonts w:ascii="Times New Roman" w:hAnsi="Times New Roman" w:cs="Times New Roman"/>
          <w:rPrChange w:id="661" w:author="Robert" w:date="2019-06-18T15:14:00Z">
            <w:rPr>
              <w:rFonts w:ascii="Times New Roman" w:hAnsi="Times New Roman" w:cs="Times New Roman"/>
            </w:rPr>
          </w:rPrChange>
        </w:rPr>
      </w:pPr>
      <w:r w:rsidRPr="008D5A1D">
        <w:rPr>
          <w:b/>
          <w:bCs/>
          <w:rPrChange w:id="662" w:author="Robert" w:date="2019-06-18T15:14:00Z">
            <w:rPr>
              <w:b/>
              <w:bCs/>
            </w:rPr>
          </w:rPrChange>
        </w:rPr>
        <w:t>Witnessed</w:t>
      </w:r>
      <w:r w:rsidRPr="008D5A1D">
        <w:rPr>
          <w:b/>
          <w:bCs/>
          <w:spacing w:val="-3"/>
          <w:rPrChange w:id="663" w:author="Robert" w:date="2019-06-18T15:14:00Z">
            <w:rPr>
              <w:b/>
              <w:bCs/>
              <w:spacing w:val="-3"/>
            </w:rPr>
          </w:rPrChange>
        </w:rPr>
        <w:t xml:space="preserve"> </w:t>
      </w:r>
      <w:r w:rsidRPr="008D5A1D">
        <w:rPr>
          <w:b/>
          <w:bCs/>
          <w:rPrChange w:id="664" w:author="Robert" w:date="2019-06-18T15:14:00Z">
            <w:rPr>
              <w:b/>
              <w:bCs/>
            </w:rPr>
          </w:rPrChange>
        </w:rPr>
        <w:t>by:</w:t>
      </w:r>
      <w:r w:rsidRPr="008D5A1D">
        <w:rPr>
          <w:rFonts w:ascii="Times New Roman" w:hAnsi="Times New Roman" w:cs="Times New Roman"/>
          <w:spacing w:val="5"/>
          <w:rPrChange w:id="665" w:author="Robert" w:date="2019-06-18T15:14:00Z">
            <w:rPr>
              <w:rFonts w:ascii="Times New Roman" w:hAnsi="Times New Roman" w:cs="Times New Roman"/>
              <w:spacing w:val="5"/>
            </w:rPr>
          </w:rPrChange>
        </w:rPr>
        <w:t xml:space="preserve"> </w:t>
      </w:r>
      <w:r w:rsidRPr="008D5A1D">
        <w:rPr>
          <w:rFonts w:ascii="Times New Roman" w:hAnsi="Times New Roman" w:cs="Times New Roman"/>
          <w:u w:val="single" w:color="000000"/>
          <w:rPrChange w:id="666" w:author="Robert" w:date="2019-06-18T15:14:00Z">
            <w:rPr>
              <w:rFonts w:ascii="Times New Roman" w:hAnsi="Times New Roman" w:cs="Times New Roman"/>
              <w:u w:val="single" w:color="000000"/>
            </w:rPr>
          </w:rPrChange>
        </w:rPr>
        <w:t xml:space="preserve"> </w:t>
      </w:r>
      <w:r w:rsidRPr="008D5A1D">
        <w:rPr>
          <w:rFonts w:ascii="Times New Roman" w:hAnsi="Times New Roman" w:cs="Times New Roman"/>
          <w:u w:val="single" w:color="000000"/>
          <w:rPrChange w:id="667" w:author="Robert" w:date="2019-06-18T15:14:00Z">
            <w:rPr>
              <w:rFonts w:ascii="Times New Roman" w:hAnsi="Times New Roman" w:cs="Times New Roman"/>
              <w:u w:val="single" w:color="000000"/>
            </w:rPr>
          </w:rPrChange>
        </w:rPr>
        <w:tab/>
      </w:r>
    </w:p>
    <w:p w14:paraId="4F022237" w14:textId="77777777" w:rsidR="00B70DDF" w:rsidRPr="008D5A1D" w:rsidRDefault="00B70DDF">
      <w:pPr>
        <w:pStyle w:val="BodyText"/>
        <w:kinsoku w:val="0"/>
        <w:overflowPunct w:val="0"/>
        <w:spacing w:before="1" w:line="477" w:lineRule="auto"/>
        <w:ind w:left="139" w:right="3948" w:firstLine="2160"/>
        <w:rPr>
          <w:b/>
          <w:bCs/>
          <w:rPrChange w:id="668" w:author="Robert" w:date="2019-06-18T15:14:00Z">
            <w:rPr>
              <w:b/>
              <w:bCs/>
            </w:rPr>
          </w:rPrChange>
        </w:rPr>
      </w:pPr>
      <w:r w:rsidRPr="008D5A1D">
        <w:rPr>
          <w:b/>
          <w:bCs/>
          <w:rPrChange w:id="669" w:author="Robert" w:date="2019-06-18T15:14:00Z">
            <w:rPr>
              <w:b/>
              <w:bCs/>
            </w:rPr>
          </w:rPrChange>
        </w:rPr>
        <w:t>Marisol Santos, Secretary Date:  October 27, 2018</w:t>
      </w:r>
    </w:p>
    <w:p w14:paraId="1FE787A0" w14:textId="77777777" w:rsidR="00B70DDF" w:rsidRPr="008D5A1D" w:rsidRDefault="00B70DDF">
      <w:pPr>
        <w:pStyle w:val="BodyText"/>
        <w:kinsoku w:val="0"/>
        <w:overflowPunct w:val="0"/>
        <w:rPr>
          <w:b/>
          <w:bCs/>
          <w:sz w:val="20"/>
          <w:szCs w:val="20"/>
          <w:rPrChange w:id="670" w:author="Robert" w:date="2019-06-18T15:14:00Z">
            <w:rPr>
              <w:b/>
              <w:bCs/>
              <w:sz w:val="20"/>
              <w:szCs w:val="20"/>
            </w:rPr>
          </w:rPrChange>
        </w:rPr>
      </w:pPr>
    </w:p>
    <w:p w14:paraId="104AD155" w14:textId="77777777" w:rsidR="00B70DDF" w:rsidRPr="008D5A1D" w:rsidRDefault="00B70DDF">
      <w:pPr>
        <w:pStyle w:val="BodyText"/>
        <w:kinsoku w:val="0"/>
        <w:overflowPunct w:val="0"/>
        <w:rPr>
          <w:b/>
          <w:bCs/>
          <w:sz w:val="20"/>
          <w:szCs w:val="20"/>
          <w:rPrChange w:id="671" w:author="Robert" w:date="2019-06-18T15:14:00Z">
            <w:rPr>
              <w:b/>
              <w:bCs/>
              <w:sz w:val="20"/>
              <w:szCs w:val="20"/>
            </w:rPr>
          </w:rPrChange>
        </w:rPr>
      </w:pPr>
    </w:p>
    <w:p w14:paraId="214D52F1" w14:textId="72836A15" w:rsidR="00B70DDF" w:rsidRDefault="0044527B">
      <w:pPr>
        <w:pStyle w:val="BodyText"/>
        <w:kinsoku w:val="0"/>
        <w:overflowPunct w:val="0"/>
        <w:spacing w:before="2"/>
        <w:rPr>
          <w:b/>
          <w:bCs/>
          <w:sz w:val="17"/>
          <w:szCs w:val="17"/>
        </w:rPr>
      </w:pPr>
      <w:r w:rsidRPr="008D5A1D">
        <w:rPr>
          <w:noProof/>
          <w:rPrChange w:id="672" w:author="Robert" w:date="2019-06-18T15:14:00Z">
            <w:rPr>
              <w:noProof/>
            </w:rPr>
          </w:rPrChange>
        </w:rPr>
        <mc:AlternateContent>
          <mc:Choice Requires="wps">
            <w:drawing>
              <wp:anchor distT="0" distB="0" distL="0" distR="0" simplePos="0" relativeHeight="251663360" behindDoc="0" locked="0" layoutInCell="0" allowOverlap="1" wp14:anchorId="783DC0A9" wp14:editId="231833AE">
                <wp:simplePos x="0" y="0"/>
                <wp:positionH relativeFrom="page">
                  <wp:posOffset>1490345</wp:posOffset>
                </wp:positionH>
                <wp:positionV relativeFrom="paragraph">
                  <wp:posOffset>158750</wp:posOffset>
                </wp:positionV>
                <wp:extent cx="4292600" cy="4546600"/>
                <wp:effectExtent l="0" t="0" r="0" b="0"/>
                <wp:wrapTopAndBottom/>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0" cy="454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FD98" w14:textId="0754015F" w:rsidR="00B70DDF" w:rsidRDefault="0044527B">
                            <w:pPr>
                              <w:widowControl/>
                              <w:autoSpaceDE/>
                              <w:autoSpaceDN/>
                              <w:adjustRightInd/>
                              <w:spacing w:line="7160" w:lineRule="atLeast"/>
                              <w:rPr>
                                <w:rFonts w:ascii="Times New Roman" w:hAnsi="Times New Roman" w:cs="Times New Roman"/>
                              </w:rPr>
                            </w:pPr>
                            <w:del w:id="673" w:author="Robert" w:date="2019-06-18T15:14:00Z">
                              <w:r w:rsidDel="0044527B">
                                <w:rPr>
                                  <w:rFonts w:ascii="Times New Roman" w:hAnsi="Times New Roman" w:cs="Times New Roman"/>
                                  <w:noProof/>
                                </w:rPr>
                                <w:drawing>
                                  <wp:inline distT="0" distB="0" distL="0" distR="0" wp14:anchorId="0F758027" wp14:editId="385DF385">
                                    <wp:extent cx="4305300" cy="454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0EB89D2B" w14:textId="77777777" w:rsidR="00B70DDF" w:rsidRDefault="00B70DD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DC0A9" id="Rectangle 12" o:spid="_x0000_s1031" style="position:absolute;margin-left:117.35pt;margin-top:12.5pt;width:338pt;height:35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" o:allowincell="f" filled="f" stroked="f">
                <v:textbox inset="0,0,0,0">
                  <w:txbxContent>
                    <w:p w14:paraId="73A7FD98" w14:textId="0754015F" w:rsidR="00B70DDF" w:rsidRDefault="0044527B">
                      <w:pPr>
                        <w:widowControl/>
                        <w:autoSpaceDE/>
                        <w:autoSpaceDN/>
                        <w:adjustRightInd/>
                        <w:spacing w:line="7160" w:lineRule="atLeast"/>
                        <w:rPr>
                          <w:rFonts w:ascii="Times New Roman" w:hAnsi="Times New Roman" w:cs="Times New Roman"/>
                        </w:rPr>
                      </w:pPr>
                      <w:del w:id="674" w:author="Robert" w:date="2019-06-18T15:14:00Z">
                        <w:r w:rsidDel="0044527B">
                          <w:rPr>
                            <w:rFonts w:ascii="Times New Roman" w:hAnsi="Times New Roman" w:cs="Times New Roman"/>
                            <w:noProof/>
                          </w:rPr>
                          <w:drawing>
                            <wp:inline distT="0" distB="0" distL="0" distR="0" wp14:anchorId="0F758027" wp14:editId="385DF385">
                              <wp:extent cx="4305300" cy="454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543425"/>
                                      </a:xfrm>
                                      <a:prstGeom prst="rect">
                                        <a:avLst/>
                                      </a:prstGeom>
                                      <a:noFill/>
                                      <a:ln>
                                        <a:noFill/>
                                      </a:ln>
                                    </pic:spPr>
                                  </pic:pic>
                                </a:graphicData>
                              </a:graphic>
                            </wp:inline>
                          </w:drawing>
                        </w:r>
                      </w:del>
                    </w:p>
                    <w:p w14:paraId="0EB89D2B" w14:textId="77777777" w:rsidR="00B70DDF" w:rsidRDefault="00B70DDF">
                      <w:pPr>
                        <w:rPr>
                          <w:rFonts w:ascii="Times New Roman" w:hAnsi="Times New Roman" w:cs="Times New Roman"/>
                        </w:rPr>
                      </w:pPr>
                    </w:p>
                  </w:txbxContent>
                </v:textbox>
                <w10:wrap type="topAndBottom" anchorx="page"/>
              </v:rect>
            </w:pict>
          </mc:Fallback>
        </mc:AlternateContent>
      </w:r>
    </w:p>
    <w:sectPr w:rsidR="00B70DDF">
      <w:pgSz w:w="12240" w:h="15840"/>
      <w:pgMar w:top="1360" w:right="1660" w:bottom="1420" w:left="1660" w:header="0" w:footer="11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9AD0" w14:textId="77777777" w:rsidR="009F36E2" w:rsidRDefault="009F36E2">
      <w:r>
        <w:separator/>
      </w:r>
    </w:p>
  </w:endnote>
  <w:endnote w:type="continuationSeparator" w:id="0">
    <w:p w14:paraId="569DDADE" w14:textId="77777777" w:rsidR="009F36E2" w:rsidRDefault="009F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80B1" w14:textId="77777777" w:rsidR="008D5A1D" w:rsidRDefault="008D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6BE7" w14:textId="53F57FDA" w:rsidR="00B70DDF" w:rsidRDefault="0044527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7216" behindDoc="1" locked="0" layoutInCell="0" allowOverlap="1" wp14:anchorId="36E03DC8" wp14:editId="716893A8">
              <wp:simplePos x="0" y="0"/>
              <wp:positionH relativeFrom="page">
                <wp:posOffset>1143000</wp:posOffset>
              </wp:positionH>
              <wp:positionV relativeFrom="page">
                <wp:posOffset>9163685</wp:posOffset>
              </wp:positionV>
              <wp:extent cx="5486400" cy="26225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2255"/>
                        <a:chOff x="1800" y="14431"/>
                        <a:chExt cx="8640" cy="413"/>
                      </a:xfrm>
                    </wpg:grpSpPr>
                    <wps:wsp>
                      <wps:cNvPr id="3" name="Freeform 2"/>
                      <wps:cNvSpPr>
                        <a:spLocks/>
                      </wps:cNvSpPr>
                      <wps:spPr bwMode="auto">
                        <a:xfrm>
                          <a:off x="1800" y="14431"/>
                          <a:ext cx="8640" cy="413"/>
                        </a:xfrm>
                        <a:custGeom>
                          <a:avLst/>
                          <a:gdLst>
                            <a:gd name="T0" fmla="*/ 0 w 8640"/>
                            <a:gd name="T1" fmla="*/ 21 h 413"/>
                            <a:gd name="T2" fmla="*/ 890 w 8640"/>
                            <a:gd name="T3" fmla="*/ 21 h 413"/>
                          </a:gdLst>
                          <a:ahLst/>
                          <a:cxnLst>
                            <a:cxn ang="0">
                              <a:pos x="T0" y="T1"/>
                            </a:cxn>
                            <a:cxn ang="0">
                              <a:pos x="T2" y="T3"/>
                            </a:cxn>
                          </a:cxnLst>
                          <a:rect l="0" t="0" r="r" b="b"/>
                          <a:pathLst>
                            <a:path w="8640" h="413">
                              <a:moveTo>
                                <a:pt x="0" y="21"/>
                              </a:moveTo>
                              <a:lnTo>
                                <a:pt x="890" y="21"/>
                              </a:lnTo>
                            </a:path>
                          </a:pathLst>
                        </a:custGeom>
                        <a:noFill/>
                        <a:ln w="2743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1800" y="14431"/>
                          <a:ext cx="8640" cy="413"/>
                        </a:xfrm>
                        <a:custGeom>
                          <a:avLst/>
                          <a:gdLst>
                            <a:gd name="T0" fmla="*/ 933 w 8640"/>
                            <a:gd name="T1" fmla="*/ 21 h 413"/>
                            <a:gd name="T2" fmla="*/ 8639 w 8640"/>
                            <a:gd name="T3" fmla="*/ 21 h 413"/>
                          </a:gdLst>
                          <a:ahLst/>
                          <a:cxnLst>
                            <a:cxn ang="0">
                              <a:pos x="T0" y="T1"/>
                            </a:cxn>
                            <a:cxn ang="0">
                              <a:pos x="T2" y="T3"/>
                            </a:cxn>
                          </a:cxnLst>
                          <a:rect l="0" t="0" r="r" b="b"/>
                          <a:pathLst>
                            <a:path w="8640" h="413">
                              <a:moveTo>
                                <a:pt x="933" y="21"/>
                              </a:moveTo>
                              <a:lnTo>
                                <a:pt x="8639" y="21"/>
                              </a:lnTo>
                            </a:path>
                          </a:pathLst>
                        </a:custGeom>
                        <a:noFill/>
                        <a:ln w="2743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800" y="14431"/>
                          <a:ext cx="8640" cy="413"/>
                        </a:xfrm>
                        <a:custGeom>
                          <a:avLst/>
                          <a:gdLst>
                            <a:gd name="T0" fmla="*/ 911 w 8640"/>
                            <a:gd name="T1" fmla="*/ 0 h 413"/>
                            <a:gd name="T2" fmla="*/ 911 w 8640"/>
                            <a:gd name="T3" fmla="*/ 412 h 413"/>
                          </a:gdLst>
                          <a:ahLst/>
                          <a:cxnLst>
                            <a:cxn ang="0">
                              <a:pos x="T0" y="T1"/>
                            </a:cxn>
                            <a:cxn ang="0">
                              <a:pos x="T2" y="T3"/>
                            </a:cxn>
                          </a:cxnLst>
                          <a:rect l="0" t="0" r="r" b="b"/>
                          <a:pathLst>
                            <a:path w="8640" h="413">
                              <a:moveTo>
                                <a:pt x="911" y="0"/>
                              </a:moveTo>
                              <a:lnTo>
                                <a:pt x="911" y="412"/>
                              </a:lnTo>
                            </a:path>
                          </a:pathLst>
                        </a:custGeom>
                        <a:noFill/>
                        <a:ln w="2743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5A7F6" id="Group 1" o:spid="_x0000_s1026" style="position:absolute;margin-left:90pt;margin-top:721.55pt;width:6in;height:20.65pt;z-index:-251659264;mso-position-horizontal-relative:page;mso-position-vertical-relative:page" coordorigin="1800,14431" coordsize="864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" o:allowincell="f">
              <v:shape id="Freeform 2" o:spid="_x0000_s1027" style="position:absolute;left:1800;top:14431;width:8640;height:413;visibility:visible;mso-wrap-style:square;v-text-anchor:top" coordsize="86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" path="m,21r890,e" filled="f" strokecolor="#7f7f7f" strokeweight=".76197mm">
                <v:path arrowok="t" o:connecttype="custom" o:connectlocs="0,21;890,21" o:connectangles="0,0"/>
              </v:shape>
              <v:shape id="Freeform 3" o:spid="_x0000_s1028" style="position:absolute;left:1800;top:14431;width:8640;height:413;visibility:visible;mso-wrap-style:square;v-text-anchor:top" coordsize="86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" path="m933,21r7706,e" filled="f" strokecolor="#7f7f7f" strokeweight=".76197mm">
                <v:path arrowok="t" o:connecttype="custom" o:connectlocs="933,21;8639,21" o:connectangles="0,0"/>
              </v:shape>
              <v:shape id="Freeform 4" o:spid="_x0000_s1029" style="position:absolute;left:1800;top:14431;width:8640;height:413;visibility:visible;mso-wrap-style:square;v-text-anchor:top" coordsize="86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" path="m911,r,412e" filled="f" strokecolor="#7f7f7f" strokeweight=".76197mm">
                <v:path arrowok="t" o:connecttype="custom" o:connectlocs="911,0;911,412"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14:anchorId="53AEFC52" wp14:editId="278928A5">
              <wp:simplePos x="0" y="0"/>
              <wp:positionH relativeFrom="page">
                <wp:posOffset>1205230</wp:posOffset>
              </wp:positionH>
              <wp:positionV relativeFrom="page">
                <wp:posOffset>9170670</wp:posOffset>
              </wp:positionV>
              <wp:extent cx="471805" cy="2622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1ED4" w14:textId="77777777" w:rsidR="00B70DDF" w:rsidRDefault="00B70DDF">
                          <w:pPr>
                            <w:pStyle w:val="BodyText"/>
                            <w:kinsoku w:val="0"/>
                            <w:overflowPunct w:val="0"/>
                            <w:spacing w:before="34"/>
                            <w:ind w:left="20"/>
                            <w:rPr>
                              <w:rFonts w:ascii="Times New Roman" w:hAnsi="Times New Roman" w:cs="Times New Roman"/>
                              <w:b/>
                              <w:bCs/>
                              <w:color w:val="4E81BD"/>
                              <w:sz w:val="32"/>
                              <w:szCs w:val="32"/>
                            </w:rPr>
                          </w:pPr>
                          <w:r>
                            <w:rPr>
                              <w:rFonts w:ascii="Times New Roman" w:hAnsi="Times New Roman" w:cs="Times New Roman"/>
                              <w:sz w:val="24"/>
                              <w:szCs w:val="24"/>
                            </w:rPr>
                            <w:t xml:space="preserve">Page </w:t>
                          </w:r>
                          <w:r>
                            <w:rPr>
                              <w:rFonts w:ascii="Times New Roman" w:hAnsi="Times New Roman" w:cs="Times New Roman"/>
                              <w:b/>
                              <w:bCs/>
                              <w:color w:val="4E81BD"/>
                              <w:sz w:val="32"/>
                              <w:szCs w:val="32"/>
                            </w:rPr>
                            <w:fldChar w:fldCharType="begin"/>
                          </w:r>
                          <w:r>
                            <w:rPr>
                              <w:rFonts w:ascii="Times New Roman" w:hAnsi="Times New Roman" w:cs="Times New Roman"/>
                              <w:b/>
                              <w:bCs/>
                              <w:color w:val="4E81BD"/>
                              <w:sz w:val="32"/>
                              <w:szCs w:val="32"/>
                            </w:rPr>
                            <w:instrText xml:space="preserve"> PAGE </w:instrText>
                          </w:r>
                          <w:r>
                            <w:rPr>
                              <w:rFonts w:ascii="Times New Roman" w:hAnsi="Times New Roman" w:cs="Times New Roman"/>
                              <w:b/>
                              <w:bCs/>
                              <w:color w:val="4E81BD"/>
                              <w:sz w:val="32"/>
                              <w:szCs w:val="32"/>
                            </w:rPr>
                            <w:fldChar w:fldCharType="separate"/>
                          </w:r>
                          <w:r w:rsidR="00E336A1">
                            <w:rPr>
                              <w:rFonts w:ascii="Times New Roman" w:hAnsi="Times New Roman" w:cs="Times New Roman"/>
                              <w:b/>
                              <w:bCs/>
                              <w:noProof/>
                              <w:color w:val="4E81BD"/>
                              <w:sz w:val="32"/>
                              <w:szCs w:val="32"/>
                            </w:rPr>
                            <w:t>6</w:t>
                          </w:r>
                          <w:r>
                            <w:rPr>
                              <w:rFonts w:ascii="Times New Roman" w:hAnsi="Times New Roman" w:cs="Times New Roman"/>
                              <w:b/>
                              <w:bCs/>
                              <w:color w:val="4E81BD"/>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FC52" id="_x0000_t202" coordsize="21600,21600" o:spt="202" path="m,l,21600r21600,l21600,xe">
              <v:stroke joinstyle="miter"/>
              <v:path gradientshapeok="t" o:connecttype="rect"/>
            </v:shapetype>
            <v:shape id="Text Box 5" o:spid="_x0000_s1032" type="#_x0000_t202" style="position:absolute;margin-left:94.9pt;margin-top:722.1pt;width:37.15pt;height:2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8rrQIAAKg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" o:allowincell="f" filled="f" stroked="f">
              <v:textbox inset="0,0,0,0">
                <w:txbxContent>
                  <w:p w14:paraId="29C21ED4" w14:textId="77777777" w:rsidR="00B70DDF" w:rsidRDefault="00B70DDF">
                    <w:pPr>
                      <w:pStyle w:val="BodyText"/>
                      <w:kinsoku w:val="0"/>
                      <w:overflowPunct w:val="0"/>
                      <w:spacing w:before="34"/>
                      <w:ind w:left="20"/>
                      <w:rPr>
                        <w:rFonts w:ascii="Times New Roman" w:hAnsi="Times New Roman" w:cs="Times New Roman"/>
                        <w:b/>
                        <w:bCs/>
                        <w:color w:val="4E81BD"/>
                        <w:sz w:val="32"/>
                        <w:szCs w:val="32"/>
                      </w:rPr>
                    </w:pPr>
                    <w:r>
                      <w:rPr>
                        <w:rFonts w:ascii="Times New Roman" w:hAnsi="Times New Roman" w:cs="Times New Roman"/>
                        <w:sz w:val="24"/>
                        <w:szCs w:val="24"/>
                      </w:rPr>
                      <w:t xml:space="preserve">Page </w:t>
                    </w:r>
                    <w:r>
                      <w:rPr>
                        <w:rFonts w:ascii="Times New Roman" w:hAnsi="Times New Roman" w:cs="Times New Roman"/>
                        <w:b/>
                        <w:bCs/>
                        <w:color w:val="4E81BD"/>
                        <w:sz w:val="32"/>
                        <w:szCs w:val="32"/>
                      </w:rPr>
                      <w:fldChar w:fldCharType="begin"/>
                    </w:r>
                    <w:r>
                      <w:rPr>
                        <w:rFonts w:ascii="Times New Roman" w:hAnsi="Times New Roman" w:cs="Times New Roman"/>
                        <w:b/>
                        <w:bCs/>
                        <w:color w:val="4E81BD"/>
                        <w:sz w:val="32"/>
                        <w:szCs w:val="32"/>
                      </w:rPr>
                      <w:instrText xml:space="preserve"> PAGE </w:instrText>
                    </w:r>
                    <w:r>
                      <w:rPr>
                        <w:rFonts w:ascii="Times New Roman" w:hAnsi="Times New Roman" w:cs="Times New Roman"/>
                        <w:b/>
                        <w:bCs/>
                        <w:color w:val="4E81BD"/>
                        <w:sz w:val="32"/>
                        <w:szCs w:val="32"/>
                      </w:rPr>
                      <w:fldChar w:fldCharType="separate"/>
                    </w:r>
                    <w:r w:rsidR="00E336A1">
                      <w:rPr>
                        <w:rFonts w:ascii="Times New Roman" w:hAnsi="Times New Roman" w:cs="Times New Roman"/>
                        <w:b/>
                        <w:bCs/>
                        <w:noProof/>
                        <w:color w:val="4E81BD"/>
                        <w:sz w:val="32"/>
                        <w:szCs w:val="32"/>
                      </w:rPr>
                      <w:t>6</w:t>
                    </w:r>
                    <w:r>
                      <w:rPr>
                        <w:rFonts w:ascii="Times New Roman" w:hAnsi="Times New Roman" w:cs="Times New Roman"/>
                        <w:b/>
                        <w:bCs/>
                        <w:color w:val="4E81BD"/>
                        <w:sz w:val="32"/>
                        <w:szCs w:val="3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9709" w14:textId="77777777" w:rsidR="008D5A1D" w:rsidRDefault="008D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CBB9" w14:textId="77777777" w:rsidR="009F36E2" w:rsidRDefault="009F36E2">
      <w:r>
        <w:separator/>
      </w:r>
    </w:p>
  </w:footnote>
  <w:footnote w:type="continuationSeparator" w:id="0">
    <w:p w14:paraId="405BF91A" w14:textId="77777777" w:rsidR="009F36E2" w:rsidRDefault="009F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7755" w14:textId="08CCC8E2" w:rsidR="008D5A1D" w:rsidRDefault="0044527B">
    <w:pPr>
      <w:pStyle w:val="Header"/>
    </w:pPr>
    <w:ins w:id="2" w:author="Robert" w:date="2019-06-18T15:16:00Z">
      <w:r>
        <w:rPr>
          <w:noProof/>
        </w:rPr>
        <w:pict w14:anchorId="7EA7D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0269" o:spid="_x0000_s2058" type="#_x0000_t136" style="position:absolute;margin-left:0;margin-top:0;width:514.45pt;height:114.3pt;rotation:315;z-index:-251654144;mso-position-horizontal:center;mso-position-horizontal-relative:margin;mso-position-vertical:center;mso-position-vertical-relative:margin" o:allowincell="f" fillcolor="silver" stroked="f">
            <v:fill opacity=".5"/>
            <v:textpath style="font-family:&quot;Century Gothic&quot;;font-size:1pt" string="APPROVED"/>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25D" w14:textId="00DAE9F1" w:rsidR="008D5A1D" w:rsidRDefault="0044527B">
    <w:pPr>
      <w:pStyle w:val="Header"/>
    </w:pPr>
    <w:ins w:id="3" w:author="Robert" w:date="2019-06-18T15:16:00Z">
      <w:r>
        <w:rPr>
          <w:noProof/>
        </w:rPr>
        <w:pict w14:anchorId="7F768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0270" o:spid="_x0000_s2059" type="#_x0000_t136" style="position:absolute;margin-left:0;margin-top:0;width:514.45pt;height:114.3pt;rotation:315;z-index:-251652096;mso-position-horizontal:center;mso-position-horizontal-relative:margin;mso-position-vertical:center;mso-position-vertical-relative:margin" o:allowincell="f" fillcolor="silver" stroked="f">
            <v:fill opacity=".5"/>
            <v:textpath style="font-family:&quot;Century Gothic&quot;;font-size:1pt" string="APPROVED"/>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DA1D" w14:textId="2B7C1A88" w:rsidR="008D5A1D" w:rsidRDefault="0044527B">
    <w:pPr>
      <w:pStyle w:val="Header"/>
    </w:pPr>
    <w:ins w:id="4" w:author="Robert" w:date="2019-06-18T15:16:00Z">
      <w:r>
        <w:rPr>
          <w:noProof/>
        </w:rPr>
        <w:pict w14:anchorId="14B2D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00268" o:spid="_x0000_s2057" type="#_x0000_t136" style="position:absolute;margin-left:0;margin-top:0;width:514.45pt;height:114.3pt;rotation:315;z-index:-251656192;mso-position-horizontal:center;mso-position-horizontal-relative:margin;mso-position-vertical:center;mso-position-vertical-relative:margin" o:allowincell="f" fillcolor="silver" stroked="f">
            <v:fill opacity=".5"/>
            <v:textpath style="font-family:&quot;Century Gothic&quot;;font-size:1pt" string="APPROVED"/>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74" w:hanging="135"/>
      </w:pPr>
      <w:rPr>
        <w:rFonts w:ascii="Century Gothic" w:hAnsi="Century Gothic"/>
        <w:b w:val="0"/>
        <w:w w:val="100"/>
        <w:sz w:val="22"/>
      </w:rPr>
    </w:lvl>
    <w:lvl w:ilvl="1">
      <w:start w:val="1"/>
      <w:numFmt w:val="decimal"/>
      <w:lvlText w:val="%2."/>
      <w:lvlJc w:val="left"/>
      <w:pPr>
        <w:ind w:left="591" w:hanging="360"/>
      </w:pPr>
      <w:rPr>
        <w:rFonts w:ascii="Century Gothic" w:hAnsi="Century Gothic" w:cs="Century Gothic"/>
        <w:b w:val="0"/>
        <w:bCs w:val="0"/>
        <w:w w:val="100"/>
        <w:sz w:val="22"/>
        <w:szCs w:val="22"/>
      </w:rPr>
    </w:lvl>
    <w:lvl w:ilvl="2">
      <w:numFmt w:val="bullet"/>
      <w:lvlText w:val="•"/>
      <w:lvlJc w:val="left"/>
      <w:pPr>
        <w:ind w:left="1524" w:hanging="360"/>
      </w:pPr>
    </w:lvl>
    <w:lvl w:ilvl="3">
      <w:numFmt w:val="bullet"/>
      <w:lvlText w:val="•"/>
      <w:lvlJc w:val="left"/>
      <w:pPr>
        <w:ind w:left="2448" w:hanging="360"/>
      </w:pPr>
    </w:lvl>
    <w:lvl w:ilvl="4">
      <w:numFmt w:val="bullet"/>
      <w:lvlText w:val="•"/>
      <w:lvlJc w:val="left"/>
      <w:pPr>
        <w:ind w:left="3373" w:hanging="360"/>
      </w:pPr>
    </w:lvl>
    <w:lvl w:ilvl="5">
      <w:numFmt w:val="bullet"/>
      <w:lvlText w:val="•"/>
      <w:lvlJc w:val="left"/>
      <w:pPr>
        <w:ind w:left="4297" w:hanging="360"/>
      </w:pPr>
    </w:lvl>
    <w:lvl w:ilvl="6">
      <w:numFmt w:val="bullet"/>
      <w:lvlText w:val="•"/>
      <w:lvlJc w:val="left"/>
      <w:pPr>
        <w:ind w:left="5222" w:hanging="360"/>
      </w:pPr>
    </w:lvl>
    <w:lvl w:ilvl="7">
      <w:numFmt w:val="bullet"/>
      <w:lvlText w:val="•"/>
      <w:lvlJc w:val="left"/>
      <w:pPr>
        <w:ind w:left="6146" w:hanging="360"/>
      </w:pPr>
    </w:lvl>
    <w:lvl w:ilvl="8">
      <w:numFmt w:val="bullet"/>
      <w:lvlText w:val="•"/>
      <w:lvlJc w:val="left"/>
      <w:pPr>
        <w:ind w:left="7071"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w15:presenceInfo w15:providerId="None" w15:userId="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AD"/>
    <w:rsid w:val="001F24AD"/>
    <w:rsid w:val="0044527B"/>
    <w:rsid w:val="008D5A1D"/>
    <w:rsid w:val="009F36E2"/>
    <w:rsid w:val="00A13F75"/>
    <w:rsid w:val="00B70DDF"/>
    <w:rsid w:val="00E3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2A6691DF"/>
  <w14:defaultImageDpi w14:val="0"/>
  <w15:docId w15:val="{39CF58A7-3649-49A2-9F42-F0A4E53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ind w:left="1630" w:right="1627"/>
      <w:jc w:val="center"/>
      <w:outlineLvl w:val="0"/>
    </w:pPr>
    <w:rPr>
      <w:b/>
      <w:bCs/>
      <w:sz w:val="28"/>
      <w:szCs w:val="28"/>
    </w:rPr>
  </w:style>
  <w:style w:type="paragraph" w:styleId="Heading2">
    <w:name w:val="heading 2"/>
    <w:basedOn w:val="Normal"/>
    <w:next w:val="Normal"/>
    <w:link w:val="Heading2Char"/>
    <w:uiPriority w:val="1"/>
    <w:qFormat/>
    <w:pPr>
      <w:ind w:left="139"/>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before="220"/>
      <w:ind w:left="591" w:hanging="360"/>
      <w:jc w:val="both"/>
    </w:pPr>
  </w:style>
  <w:style w:type="paragraph" w:customStyle="1" w:styleId="TableParagraph">
    <w:name w:val="Table Paragraph"/>
    <w:basedOn w:val="Normal"/>
    <w:uiPriority w:val="1"/>
    <w:qFormat/>
    <w:pPr>
      <w:spacing w:line="269" w:lineRule="exact"/>
      <w:ind w:left="103"/>
    </w:pPr>
  </w:style>
  <w:style w:type="paragraph" w:styleId="Header">
    <w:name w:val="header"/>
    <w:basedOn w:val="Normal"/>
    <w:link w:val="HeaderChar"/>
    <w:uiPriority w:val="99"/>
    <w:unhideWhenUsed/>
    <w:rsid w:val="008D5A1D"/>
    <w:pPr>
      <w:tabs>
        <w:tab w:val="center" w:pos="4680"/>
        <w:tab w:val="right" w:pos="9360"/>
      </w:tabs>
    </w:pPr>
  </w:style>
  <w:style w:type="character" w:customStyle="1" w:styleId="HeaderChar">
    <w:name w:val="Header Char"/>
    <w:basedOn w:val="DefaultParagraphFont"/>
    <w:link w:val="Header"/>
    <w:uiPriority w:val="99"/>
    <w:rsid w:val="008D5A1D"/>
    <w:rPr>
      <w:rFonts w:ascii="Century Gothic" w:hAnsi="Century Gothic" w:cs="Century Gothic"/>
      <w:sz w:val="24"/>
      <w:szCs w:val="24"/>
    </w:rPr>
  </w:style>
  <w:style w:type="paragraph" w:styleId="Footer">
    <w:name w:val="footer"/>
    <w:basedOn w:val="Normal"/>
    <w:link w:val="FooterChar"/>
    <w:uiPriority w:val="99"/>
    <w:unhideWhenUsed/>
    <w:rsid w:val="008D5A1D"/>
    <w:pPr>
      <w:tabs>
        <w:tab w:val="center" w:pos="4680"/>
        <w:tab w:val="right" w:pos="9360"/>
      </w:tabs>
    </w:pPr>
  </w:style>
  <w:style w:type="character" w:customStyle="1" w:styleId="FooterChar">
    <w:name w:val="Footer Char"/>
    <w:basedOn w:val="DefaultParagraphFont"/>
    <w:link w:val="Footer"/>
    <w:uiPriority w:val="99"/>
    <w:rsid w:val="008D5A1D"/>
    <w:rPr>
      <w:rFonts w:ascii="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4CC8-6405-4494-9679-2E3D3E2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Annual Meeting 2017 Minutes - Draft</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Meeting 2017 Minutes - Draft</dc:title>
  <dc:subject/>
  <dc:creator>Robert</dc:creator>
  <cp:keywords/>
  <dc:description/>
  <cp:lastModifiedBy>Robert</cp:lastModifiedBy>
  <cp:revision>2</cp:revision>
  <dcterms:created xsi:type="dcterms:W3CDTF">2019-06-18T19:17:00Z</dcterms:created>
  <dcterms:modified xsi:type="dcterms:W3CDTF">2019-06-18T19:17:00Z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